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264" w:rsidRDefault="009C10E5" w:rsidP="00E706ED">
      <w:pPr>
        <w:spacing w:after="0" w:line="240" w:lineRule="auto"/>
        <w:jc w:val="center"/>
        <w:rPr>
          <w:rFonts w:ascii="Times New Roman" w:hAnsi="Times New Roman" w:cs="Times New Roman"/>
          <w:b/>
          <w:sz w:val="30"/>
          <w:szCs w:val="30"/>
        </w:rPr>
      </w:pPr>
      <w:r w:rsidRPr="00C14CFE">
        <w:rPr>
          <w:rFonts w:ascii="Times New Roman" w:hAnsi="Times New Roman" w:cs="Times New Roman"/>
          <w:b/>
          <w:sz w:val="30"/>
          <w:szCs w:val="30"/>
        </w:rPr>
        <w:t xml:space="preserve">Arizona 1115 Waiver </w:t>
      </w:r>
    </w:p>
    <w:p w:rsidR="00E706ED" w:rsidRPr="00C14CFE" w:rsidRDefault="00E706ED" w:rsidP="00E706ED">
      <w:pPr>
        <w:spacing w:after="0" w:line="240" w:lineRule="auto"/>
        <w:jc w:val="center"/>
        <w:rPr>
          <w:rFonts w:ascii="Times New Roman" w:hAnsi="Times New Roman" w:cs="Times New Roman"/>
          <w:b/>
          <w:sz w:val="30"/>
          <w:szCs w:val="30"/>
        </w:rPr>
      </w:pPr>
      <w:r w:rsidRPr="00C14CFE">
        <w:rPr>
          <w:rFonts w:ascii="Times New Roman" w:hAnsi="Times New Roman" w:cs="Times New Roman"/>
          <w:b/>
          <w:sz w:val="30"/>
          <w:szCs w:val="30"/>
        </w:rPr>
        <w:t>2014 Performance Measures Evaluation</w:t>
      </w:r>
    </w:p>
    <w:p w:rsidR="00E706ED" w:rsidRPr="00C14CFE" w:rsidRDefault="00E706ED" w:rsidP="00E706ED">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Payments to Indian Health Services and 638 Tribal Facilities</w:t>
      </w:r>
    </w:p>
    <w:p w:rsidR="00D94264" w:rsidRPr="00D94264" w:rsidRDefault="00D94264" w:rsidP="00D94264">
      <w:pPr>
        <w:spacing w:after="0" w:line="240" w:lineRule="auto"/>
        <w:jc w:val="center"/>
        <w:rPr>
          <w:rFonts w:ascii="Times New Roman" w:hAnsi="Times New Roman" w:cs="Times New Roman"/>
          <w:b/>
          <w:sz w:val="32"/>
          <w:szCs w:val="32"/>
        </w:rPr>
      </w:pPr>
    </w:p>
    <w:p w:rsidR="00734097" w:rsidRPr="00800DEE" w:rsidRDefault="005E6632" w:rsidP="00D94264">
      <w:pPr>
        <w:pStyle w:val="ListParagraph"/>
        <w:numPr>
          <w:ilvl w:val="0"/>
          <w:numId w:val="28"/>
        </w:numPr>
        <w:shd w:val="clear" w:color="auto" w:fill="D9D9D9" w:themeFill="background1" w:themeFillShade="D9"/>
        <w:rPr>
          <w:rFonts w:ascii="Times New Roman" w:hAnsi="Times New Roman" w:cs="Times New Roman"/>
          <w:b/>
          <w:sz w:val="28"/>
          <w:szCs w:val="28"/>
        </w:rPr>
      </w:pPr>
      <w:r w:rsidRPr="00800DEE">
        <w:rPr>
          <w:rFonts w:ascii="Times New Roman" w:hAnsi="Times New Roman" w:cs="Times New Roman"/>
          <w:b/>
          <w:sz w:val="28"/>
          <w:szCs w:val="28"/>
        </w:rPr>
        <w:t>Background</w:t>
      </w:r>
    </w:p>
    <w:p w:rsidR="00734097" w:rsidRPr="00F96C35" w:rsidRDefault="00734097" w:rsidP="00734097">
      <w:pPr>
        <w:rPr>
          <w:rFonts w:ascii="Times New Roman" w:hAnsi="Times New Roman" w:cs="Times New Roman"/>
          <w:sz w:val="24"/>
          <w:szCs w:val="24"/>
        </w:rPr>
      </w:pPr>
      <w:r w:rsidRPr="00D94264">
        <w:rPr>
          <w:rFonts w:ascii="Times New Roman" w:hAnsi="Times New Roman" w:cs="Times New Roman"/>
          <w:sz w:val="28"/>
          <w:szCs w:val="28"/>
        </w:rPr>
        <w:t>On</w:t>
      </w:r>
      <w:r w:rsidRPr="00F96C35">
        <w:rPr>
          <w:rFonts w:ascii="Times New Roman" w:hAnsi="Times New Roman" w:cs="Times New Roman"/>
          <w:sz w:val="24"/>
          <w:szCs w:val="24"/>
        </w:rPr>
        <w:t xml:space="preserve"> November </w:t>
      </w:r>
      <w:r w:rsidR="00940F7A" w:rsidRPr="00F96C35">
        <w:rPr>
          <w:rFonts w:ascii="Times New Roman" w:hAnsi="Times New Roman" w:cs="Times New Roman"/>
          <w:sz w:val="24"/>
          <w:szCs w:val="24"/>
        </w:rPr>
        <w:t>1, 2013, t</w:t>
      </w:r>
      <w:r w:rsidRPr="00F96C35">
        <w:rPr>
          <w:rFonts w:ascii="Times New Roman" w:hAnsi="Times New Roman" w:cs="Times New Roman"/>
          <w:sz w:val="24"/>
          <w:szCs w:val="24"/>
        </w:rPr>
        <w:t>he Arizona</w:t>
      </w:r>
      <w:r w:rsidR="00E35483">
        <w:rPr>
          <w:rFonts w:ascii="Times New Roman" w:hAnsi="Times New Roman" w:cs="Times New Roman"/>
          <w:sz w:val="24"/>
          <w:szCs w:val="24"/>
        </w:rPr>
        <w:t xml:space="preserve"> State Medicaid system, Arizona </w:t>
      </w:r>
      <w:r w:rsidRPr="00F96C35">
        <w:rPr>
          <w:rFonts w:ascii="Times New Roman" w:hAnsi="Times New Roman" w:cs="Times New Roman"/>
          <w:sz w:val="24"/>
          <w:szCs w:val="24"/>
        </w:rPr>
        <w:t>H</w:t>
      </w:r>
      <w:r w:rsidR="00940F7A" w:rsidRPr="00F96C35">
        <w:rPr>
          <w:rFonts w:ascii="Times New Roman" w:hAnsi="Times New Roman" w:cs="Times New Roman"/>
          <w:sz w:val="24"/>
          <w:szCs w:val="24"/>
        </w:rPr>
        <w:t>ealth Care Cost Containment S</w:t>
      </w:r>
      <w:r w:rsidRPr="00F96C35">
        <w:rPr>
          <w:rFonts w:ascii="Times New Roman" w:hAnsi="Times New Roman" w:cs="Times New Roman"/>
          <w:sz w:val="24"/>
          <w:szCs w:val="24"/>
        </w:rPr>
        <w:t xml:space="preserve">ystem (AHCCCS) requested an amendment </w:t>
      </w:r>
      <w:r w:rsidR="00795033" w:rsidRPr="00F96C35">
        <w:rPr>
          <w:rFonts w:ascii="Times New Roman" w:hAnsi="Times New Roman" w:cs="Times New Roman"/>
          <w:sz w:val="24"/>
          <w:szCs w:val="24"/>
        </w:rPr>
        <w:t xml:space="preserve">to </w:t>
      </w:r>
      <w:r w:rsidR="00C35041">
        <w:rPr>
          <w:rFonts w:ascii="Times New Roman" w:hAnsi="Times New Roman" w:cs="Times New Roman"/>
          <w:sz w:val="24"/>
          <w:szCs w:val="24"/>
        </w:rPr>
        <w:t>the State’s</w:t>
      </w:r>
      <w:r w:rsidR="00C86B70">
        <w:rPr>
          <w:rFonts w:ascii="Times New Roman" w:hAnsi="Times New Roman" w:cs="Times New Roman"/>
          <w:sz w:val="24"/>
          <w:szCs w:val="24"/>
        </w:rPr>
        <w:t xml:space="preserve"> </w:t>
      </w:r>
      <w:r w:rsidR="00940F7A" w:rsidRPr="00F96C35">
        <w:rPr>
          <w:rFonts w:ascii="Times New Roman" w:hAnsi="Times New Roman" w:cs="Times New Roman"/>
          <w:sz w:val="24"/>
          <w:szCs w:val="24"/>
        </w:rPr>
        <w:t>1115 Demonstration Waiver</w:t>
      </w:r>
      <w:r w:rsidR="00B95209">
        <w:rPr>
          <w:rFonts w:ascii="Times New Roman" w:hAnsi="Times New Roman" w:cs="Times New Roman"/>
          <w:sz w:val="24"/>
          <w:szCs w:val="24"/>
        </w:rPr>
        <w:t>. The amendment</w:t>
      </w:r>
      <w:r w:rsidRPr="00F96C35">
        <w:rPr>
          <w:rFonts w:ascii="Times New Roman" w:hAnsi="Times New Roman" w:cs="Times New Roman"/>
          <w:sz w:val="24"/>
          <w:szCs w:val="24"/>
        </w:rPr>
        <w:t xml:space="preserve"> </w:t>
      </w:r>
      <w:r w:rsidR="00940F7A" w:rsidRPr="00F96C35">
        <w:rPr>
          <w:rFonts w:ascii="Times New Roman" w:hAnsi="Times New Roman" w:cs="Times New Roman"/>
          <w:sz w:val="24"/>
          <w:szCs w:val="24"/>
        </w:rPr>
        <w:t xml:space="preserve">would continue </w:t>
      </w:r>
      <w:r w:rsidR="00795033" w:rsidRPr="00F96C35">
        <w:rPr>
          <w:rFonts w:ascii="Times New Roman" w:hAnsi="Times New Roman" w:cs="Times New Roman"/>
          <w:sz w:val="24"/>
          <w:szCs w:val="24"/>
        </w:rPr>
        <w:t xml:space="preserve">its current authority to provide </w:t>
      </w:r>
      <w:r w:rsidR="00940F7A" w:rsidRPr="00F96C35">
        <w:rPr>
          <w:rFonts w:ascii="Times New Roman" w:hAnsi="Times New Roman" w:cs="Times New Roman"/>
          <w:sz w:val="24"/>
          <w:szCs w:val="24"/>
        </w:rPr>
        <w:t>uncompensated care payments through September 30, 2016 to Indian Health Service (IHS) and 638 Tribal facilities</w:t>
      </w:r>
      <w:r w:rsidR="00795033" w:rsidRPr="00F96C35">
        <w:rPr>
          <w:rFonts w:ascii="Times New Roman" w:hAnsi="Times New Roman" w:cs="Times New Roman"/>
          <w:sz w:val="24"/>
          <w:szCs w:val="24"/>
        </w:rPr>
        <w:t xml:space="preserve"> for services provided to Medicaid-eligible adults that were eliminated or limited on October 1, 2010.</w:t>
      </w:r>
      <w:r w:rsidR="008D2D49" w:rsidRPr="00F96C35">
        <w:rPr>
          <w:rFonts w:ascii="Times New Roman" w:hAnsi="Times New Roman" w:cs="Times New Roman"/>
          <w:sz w:val="24"/>
          <w:szCs w:val="24"/>
        </w:rPr>
        <w:t xml:space="preserve"> </w:t>
      </w:r>
      <w:r w:rsidR="00795033" w:rsidRPr="00F96C35">
        <w:rPr>
          <w:rFonts w:ascii="Times New Roman" w:hAnsi="Times New Roman" w:cs="Times New Roman"/>
          <w:sz w:val="24"/>
          <w:szCs w:val="24"/>
        </w:rPr>
        <w:t xml:space="preserve"> </w:t>
      </w:r>
      <w:r w:rsidR="003B5319" w:rsidRPr="00F96C35">
        <w:rPr>
          <w:rFonts w:ascii="Times New Roman" w:hAnsi="Times New Roman" w:cs="Times New Roman"/>
          <w:sz w:val="24"/>
          <w:szCs w:val="24"/>
        </w:rPr>
        <w:t xml:space="preserve">On December 26, 2013, </w:t>
      </w:r>
      <w:r w:rsidR="008D2D49" w:rsidRPr="00F96C35">
        <w:rPr>
          <w:rFonts w:ascii="Times New Roman" w:hAnsi="Times New Roman" w:cs="Times New Roman"/>
          <w:sz w:val="24"/>
          <w:szCs w:val="24"/>
        </w:rPr>
        <w:t xml:space="preserve">AHCCCS was notified </w:t>
      </w:r>
      <w:r w:rsidR="00B95209">
        <w:rPr>
          <w:rFonts w:ascii="Times New Roman" w:hAnsi="Times New Roman" w:cs="Times New Roman"/>
          <w:sz w:val="24"/>
          <w:szCs w:val="24"/>
        </w:rPr>
        <w:t xml:space="preserve">that </w:t>
      </w:r>
      <w:r w:rsidR="008D2D49" w:rsidRPr="00F96C35">
        <w:rPr>
          <w:rFonts w:ascii="Times New Roman" w:hAnsi="Times New Roman" w:cs="Times New Roman"/>
          <w:sz w:val="24"/>
          <w:szCs w:val="24"/>
        </w:rPr>
        <w:t>th</w:t>
      </w:r>
      <w:r w:rsidR="00B95209">
        <w:rPr>
          <w:rFonts w:ascii="Times New Roman" w:hAnsi="Times New Roman" w:cs="Times New Roman"/>
          <w:sz w:val="24"/>
          <w:szCs w:val="24"/>
        </w:rPr>
        <w:t xml:space="preserve">e amendment was </w:t>
      </w:r>
      <w:r w:rsidR="003B5319" w:rsidRPr="00F96C35">
        <w:rPr>
          <w:rFonts w:ascii="Times New Roman" w:hAnsi="Times New Roman" w:cs="Times New Roman"/>
          <w:sz w:val="24"/>
          <w:szCs w:val="24"/>
        </w:rPr>
        <w:t xml:space="preserve">approved </w:t>
      </w:r>
      <w:r w:rsidR="00B95209">
        <w:rPr>
          <w:rFonts w:ascii="Times New Roman" w:hAnsi="Times New Roman" w:cs="Times New Roman"/>
          <w:sz w:val="24"/>
          <w:szCs w:val="24"/>
        </w:rPr>
        <w:t xml:space="preserve">by CMS to </w:t>
      </w:r>
      <w:r w:rsidR="003B5319" w:rsidRPr="00F96C35">
        <w:rPr>
          <w:rFonts w:ascii="Times New Roman" w:hAnsi="Times New Roman" w:cs="Times New Roman"/>
          <w:sz w:val="24"/>
          <w:szCs w:val="24"/>
        </w:rPr>
        <w:t>continue uncompensated care payments</w:t>
      </w:r>
      <w:r w:rsidR="00B95209">
        <w:rPr>
          <w:rFonts w:ascii="Times New Roman" w:hAnsi="Times New Roman" w:cs="Times New Roman"/>
          <w:sz w:val="24"/>
          <w:szCs w:val="24"/>
        </w:rPr>
        <w:t xml:space="preserve"> but only</w:t>
      </w:r>
      <w:r w:rsidR="003B5319" w:rsidRPr="00F96C35">
        <w:rPr>
          <w:rFonts w:ascii="Times New Roman" w:hAnsi="Times New Roman" w:cs="Times New Roman"/>
          <w:sz w:val="24"/>
          <w:szCs w:val="24"/>
        </w:rPr>
        <w:t xml:space="preserve"> </w:t>
      </w:r>
      <w:r w:rsidR="00C86B70">
        <w:rPr>
          <w:rFonts w:ascii="Times New Roman" w:hAnsi="Times New Roman" w:cs="Times New Roman"/>
          <w:sz w:val="24"/>
          <w:szCs w:val="24"/>
        </w:rPr>
        <w:t xml:space="preserve">through </w:t>
      </w:r>
      <w:r w:rsidR="00C86B70" w:rsidRPr="00F96C35">
        <w:rPr>
          <w:rFonts w:ascii="Times New Roman" w:hAnsi="Times New Roman" w:cs="Times New Roman"/>
          <w:sz w:val="24"/>
          <w:szCs w:val="24"/>
        </w:rPr>
        <w:t>December 31, 2014</w:t>
      </w:r>
      <w:r w:rsidR="00C86B70">
        <w:rPr>
          <w:rFonts w:ascii="Times New Roman" w:hAnsi="Times New Roman" w:cs="Times New Roman"/>
          <w:sz w:val="24"/>
          <w:szCs w:val="24"/>
        </w:rPr>
        <w:t xml:space="preserve"> </w:t>
      </w:r>
    </w:p>
    <w:p w:rsidR="00661FB0" w:rsidRPr="00F96C35" w:rsidRDefault="00522221" w:rsidP="00734097">
      <w:pPr>
        <w:rPr>
          <w:rFonts w:ascii="Times New Roman" w:hAnsi="Times New Roman" w:cs="Times New Roman"/>
          <w:sz w:val="24"/>
          <w:szCs w:val="24"/>
        </w:rPr>
      </w:pPr>
      <w:r w:rsidRPr="00F96C35">
        <w:rPr>
          <w:rFonts w:ascii="Times New Roman" w:hAnsi="Times New Roman" w:cs="Times New Roman"/>
          <w:sz w:val="24"/>
          <w:szCs w:val="24"/>
        </w:rPr>
        <w:t>As originally approved</w:t>
      </w:r>
      <w:r w:rsidR="00C86B70">
        <w:rPr>
          <w:rFonts w:ascii="Times New Roman" w:hAnsi="Times New Roman" w:cs="Times New Roman"/>
          <w:sz w:val="24"/>
          <w:szCs w:val="24"/>
        </w:rPr>
        <w:t xml:space="preserve"> in the 20</w:t>
      </w:r>
      <w:r w:rsidR="00C35041">
        <w:rPr>
          <w:rFonts w:ascii="Times New Roman" w:hAnsi="Times New Roman" w:cs="Times New Roman"/>
          <w:sz w:val="24"/>
          <w:szCs w:val="24"/>
        </w:rPr>
        <w:t xml:space="preserve">12 </w:t>
      </w:r>
      <w:r w:rsidR="00C86B70">
        <w:rPr>
          <w:rFonts w:ascii="Times New Roman" w:hAnsi="Times New Roman" w:cs="Times New Roman"/>
          <w:sz w:val="24"/>
          <w:szCs w:val="24"/>
        </w:rPr>
        <w:t xml:space="preserve">Demonstration Waiver, </w:t>
      </w:r>
      <w:r w:rsidR="00831958" w:rsidRPr="00F96C35">
        <w:rPr>
          <w:rFonts w:ascii="Times New Roman" w:hAnsi="Times New Roman" w:cs="Times New Roman"/>
          <w:sz w:val="24"/>
          <w:szCs w:val="24"/>
        </w:rPr>
        <w:t>IH</w:t>
      </w:r>
      <w:r w:rsidRPr="00F96C35">
        <w:rPr>
          <w:rFonts w:ascii="Times New Roman" w:hAnsi="Times New Roman" w:cs="Times New Roman"/>
          <w:sz w:val="24"/>
          <w:szCs w:val="24"/>
        </w:rPr>
        <w:t xml:space="preserve">S and 638 </w:t>
      </w:r>
      <w:r w:rsidR="00B95209">
        <w:rPr>
          <w:rFonts w:ascii="Times New Roman" w:hAnsi="Times New Roman" w:cs="Times New Roman"/>
          <w:sz w:val="24"/>
          <w:szCs w:val="24"/>
        </w:rPr>
        <w:t xml:space="preserve">Tribal </w:t>
      </w:r>
      <w:r w:rsidRPr="00F96C35">
        <w:rPr>
          <w:rFonts w:ascii="Times New Roman" w:hAnsi="Times New Roman" w:cs="Times New Roman"/>
          <w:sz w:val="24"/>
          <w:szCs w:val="24"/>
        </w:rPr>
        <w:t>facilities had two options th</w:t>
      </w:r>
      <w:r w:rsidR="00C35041">
        <w:rPr>
          <w:rFonts w:ascii="Times New Roman" w:hAnsi="Times New Roman" w:cs="Times New Roman"/>
          <w:sz w:val="24"/>
          <w:szCs w:val="24"/>
        </w:rPr>
        <w:t>r</w:t>
      </w:r>
      <w:r w:rsidRPr="00F96C35">
        <w:rPr>
          <w:rFonts w:ascii="Times New Roman" w:hAnsi="Times New Roman" w:cs="Times New Roman"/>
          <w:sz w:val="24"/>
          <w:szCs w:val="24"/>
        </w:rPr>
        <w:t xml:space="preserve">ough which to claim uncompensated costs.  Option 1 was an encounter based approach in which </w:t>
      </w:r>
      <w:r w:rsidR="00831958" w:rsidRPr="00F96C35">
        <w:rPr>
          <w:rFonts w:ascii="Times New Roman" w:hAnsi="Times New Roman" w:cs="Times New Roman"/>
          <w:sz w:val="24"/>
          <w:szCs w:val="24"/>
        </w:rPr>
        <w:t>IH</w:t>
      </w:r>
      <w:r w:rsidRPr="00F96C35">
        <w:rPr>
          <w:rFonts w:ascii="Times New Roman" w:hAnsi="Times New Roman" w:cs="Times New Roman"/>
          <w:sz w:val="24"/>
          <w:szCs w:val="24"/>
        </w:rPr>
        <w:t>S and 638 facilities would submit tracking sheets to AHCCCS based on the number of visits for childless adults or numb</w:t>
      </w:r>
      <w:r w:rsidR="00E35483">
        <w:rPr>
          <w:rFonts w:ascii="Times New Roman" w:hAnsi="Times New Roman" w:cs="Times New Roman"/>
          <w:sz w:val="24"/>
          <w:szCs w:val="24"/>
        </w:rPr>
        <w:t xml:space="preserve">er of services provided that </w:t>
      </w:r>
      <w:r w:rsidR="00B95209">
        <w:rPr>
          <w:rFonts w:ascii="Times New Roman" w:hAnsi="Times New Roman" w:cs="Times New Roman"/>
          <w:sz w:val="24"/>
          <w:szCs w:val="24"/>
        </w:rPr>
        <w:t xml:space="preserve">were </w:t>
      </w:r>
      <w:r w:rsidRPr="00F96C35">
        <w:rPr>
          <w:rFonts w:ascii="Times New Roman" w:hAnsi="Times New Roman" w:cs="Times New Roman"/>
          <w:sz w:val="24"/>
          <w:szCs w:val="24"/>
        </w:rPr>
        <w:t xml:space="preserve"> no longer cov</w:t>
      </w:r>
      <w:r w:rsidR="004612AE">
        <w:rPr>
          <w:rFonts w:ascii="Times New Roman" w:hAnsi="Times New Roman" w:cs="Times New Roman"/>
          <w:sz w:val="24"/>
          <w:szCs w:val="24"/>
        </w:rPr>
        <w:t>ered benefits</w:t>
      </w:r>
      <w:r w:rsidR="00E32DE2">
        <w:rPr>
          <w:rFonts w:ascii="Times New Roman" w:hAnsi="Times New Roman" w:cs="Times New Roman"/>
          <w:sz w:val="24"/>
          <w:szCs w:val="24"/>
        </w:rPr>
        <w:t>.</w:t>
      </w:r>
      <w:r w:rsidR="00831958" w:rsidRPr="00F96C35">
        <w:rPr>
          <w:rFonts w:ascii="Times New Roman" w:hAnsi="Times New Roman" w:cs="Times New Roman"/>
          <w:sz w:val="24"/>
          <w:szCs w:val="24"/>
        </w:rPr>
        <w:t xml:space="preserve"> Option 2 was a per member </w:t>
      </w:r>
      <w:r w:rsidRPr="00F96C35">
        <w:rPr>
          <w:rFonts w:ascii="Times New Roman" w:hAnsi="Times New Roman" w:cs="Times New Roman"/>
          <w:sz w:val="24"/>
          <w:szCs w:val="24"/>
        </w:rPr>
        <w:t xml:space="preserve">per month calculated approach that did not require the facilities to submit claims. </w:t>
      </w:r>
    </w:p>
    <w:p w:rsidR="00661FB0" w:rsidRPr="00F96C35" w:rsidRDefault="00E32DE2" w:rsidP="00734097">
      <w:pPr>
        <w:rPr>
          <w:rFonts w:ascii="Times New Roman" w:hAnsi="Times New Roman" w:cs="Times New Roman"/>
          <w:sz w:val="24"/>
          <w:szCs w:val="24"/>
        </w:rPr>
      </w:pPr>
      <w:r>
        <w:rPr>
          <w:rFonts w:ascii="Times New Roman" w:hAnsi="Times New Roman" w:cs="Times New Roman"/>
          <w:sz w:val="24"/>
          <w:szCs w:val="24"/>
        </w:rPr>
        <w:t>U</w:t>
      </w:r>
      <w:r w:rsidR="00831958" w:rsidRPr="00F96C35">
        <w:rPr>
          <w:rFonts w:ascii="Times New Roman" w:hAnsi="Times New Roman" w:cs="Times New Roman"/>
          <w:sz w:val="24"/>
          <w:szCs w:val="24"/>
        </w:rPr>
        <w:t xml:space="preserve">nder </w:t>
      </w:r>
      <w:r w:rsidR="00522221" w:rsidRPr="00F96C35">
        <w:rPr>
          <w:rFonts w:ascii="Times New Roman" w:hAnsi="Times New Roman" w:cs="Times New Roman"/>
          <w:sz w:val="24"/>
          <w:szCs w:val="24"/>
        </w:rPr>
        <w:t xml:space="preserve">the </w:t>
      </w:r>
      <w:r w:rsidR="00831958" w:rsidRPr="00F96C35">
        <w:rPr>
          <w:rFonts w:ascii="Times New Roman" w:hAnsi="Times New Roman" w:cs="Times New Roman"/>
          <w:sz w:val="24"/>
          <w:szCs w:val="24"/>
        </w:rPr>
        <w:t xml:space="preserve">approved extension, </w:t>
      </w:r>
      <w:r w:rsidR="00F57AA5" w:rsidRPr="00F96C35">
        <w:rPr>
          <w:rFonts w:ascii="Times New Roman" w:hAnsi="Times New Roman" w:cs="Times New Roman"/>
          <w:sz w:val="24"/>
          <w:szCs w:val="24"/>
        </w:rPr>
        <w:t xml:space="preserve">beginning January 1, 2014, </w:t>
      </w:r>
      <w:r w:rsidR="00E35483">
        <w:rPr>
          <w:rFonts w:ascii="Times New Roman" w:hAnsi="Times New Roman" w:cs="Times New Roman"/>
          <w:sz w:val="24"/>
          <w:szCs w:val="24"/>
        </w:rPr>
        <w:t>AHCCCS</w:t>
      </w:r>
      <w:r w:rsidR="00522221" w:rsidRPr="00F96C35">
        <w:rPr>
          <w:rFonts w:ascii="Times New Roman" w:hAnsi="Times New Roman" w:cs="Times New Roman"/>
          <w:sz w:val="24"/>
          <w:szCs w:val="24"/>
        </w:rPr>
        <w:t xml:space="preserve"> has</w:t>
      </w:r>
      <w:r w:rsidR="00F57AA5" w:rsidRPr="00F96C35">
        <w:rPr>
          <w:rFonts w:ascii="Times New Roman" w:hAnsi="Times New Roman" w:cs="Times New Roman"/>
          <w:sz w:val="24"/>
          <w:szCs w:val="24"/>
        </w:rPr>
        <w:t xml:space="preserve"> reimbursed </w:t>
      </w:r>
      <w:r w:rsidR="00831958" w:rsidRPr="00F96C35">
        <w:rPr>
          <w:rFonts w:ascii="Times New Roman" w:hAnsi="Times New Roman" w:cs="Times New Roman"/>
          <w:sz w:val="24"/>
          <w:szCs w:val="24"/>
        </w:rPr>
        <w:t>IHS and 638</w:t>
      </w:r>
      <w:r w:rsidR="00276857">
        <w:rPr>
          <w:rFonts w:ascii="Times New Roman" w:hAnsi="Times New Roman" w:cs="Times New Roman"/>
          <w:sz w:val="24"/>
          <w:szCs w:val="24"/>
        </w:rPr>
        <w:t xml:space="preserve"> Tribal</w:t>
      </w:r>
      <w:r w:rsidR="00831958" w:rsidRPr="00F96C35">
        <w:rPr>
          <w:rFonts w:ascii="Times New Roman" w:hAnsi="Times New Roman" w:cs="Times New Roman"/>
          <w:sz w:val="24"/>
          <w:szCs w:val="24"/>
        </w:rPr>
        <w:t xml:space="preserve"> facilities</w:t>
      </w:r>
      <w:r w:rsidR="00F57AA5" w:rsidRPr="00F96C35">
        <w:rPr>
          <w:rFonts w:ascii="Times New Roman" w:hAnsi="Times New Roman" w:cs="Times New Roman"/>
          <w:sz w:val="24"/>
          <w:szCs w:val="24"/>
        </w:rPr>
        <w:t xml:space="preserve"> for u</w:t>
      </w:r>
      <w:r w:rsidR="00831958" w:rsidRPr="00F96C35">
        <w:rPr>
          <w:rFonts w:ascii="Times New Roman" w:hAnsi="Times New Roman" w:cs="Times New Roman"/>
          <w:sz w:val="24"/>
          <w:szCs w:val="24"/>
        </w:rPr>
        <w:t xml:space="preserve">ncompensated </w:t>
      </w:r>
      <w:r w:rsidR="00F57AA5" w:rsidRPr="00F96C35">
        <w:rPr>
          <w:rFonts w:ascii="Times New Roman" w:hAnsi="Times New Roman" w:cs="Times New Roman"/>
          <w:sz w:val="24"/>
          <w:szCs w:val="24"/>
        </w:rPr>
        <w:t>c</w:t>
      </w:r>
      <w:r w:rsidR="00831958" w:rsidRPr="00F96C35">
        <w:rPr>
          <w:rFonts w:ascii="Times New Roman" w:hAnsi="Times New Roman" w:cs="Times New Roman"/>
          <w:sz w:val="24"/>
          <w:szCs w:val="24"/>
        </w:rPr>
        <w:t xml:space="preserve">are </w:t>
      </w:r>
      <w:r w:rsidR="00F57AA5" w:rsidRPr="00F96C35">
        <w:rPr>
          <w:rFonts w:ascii="Times New Roman" w:hAnsi="Times New Roman" w:cs="Times New Roman"/>
          <w:sz w:val="24"/>
          <w:szCs w:val="24"/>
        </w:rPr>
        <w:t>payments under Option 2.</w:t>
      </w:r>
      <w:r w:rsidR="00831958" w:rsidRPr="00F96C35">
        <w:rPr>
          <w:rFonts w:ascii="Times New Roman" w:hAnsi="Times New Roman" w:cs="Times New Roman"/>
          <w:sz w:val="24"/>
          <w:szCs w:val="24"/>
        </w:rPr>
        <w:t xml:space="preserve"> </w:t>
      </w:r>
      <w:r w:rsidR="00E35483">
        <w:rPr>
          <w:rFonts w:ascii="Times New Roman" w:hAnsi="Times New Roman" w:cs="Times New Roman"/>
          <w:sz w:val="24"/>
          <w:szCs w:val="24"/>
        </w:rPr>
        <w:t xml:space="preserve">  </w:t>
      </w:r>
      <w:r w:rsidR="00F57AA5" w:rsidRPr="00F96C35">
        <w:rPr>
          <w:rFonts w:ascii="Times New Roman" w:hAnsi="Times New Roman" w:cs="Times New Roman"/>
          <w:sz w:val="24"/>
          <w:szCs w:val="24"/>
        </w:rPr>
        <w:t xml:space="preserve"> </w:t>
      </w:r>
      <w:r w:rsidR="00B95209">
        <w:rPr>
          <w:rFonts w:ascii="Times New Roman" w:hAnsi="Times New Roman" w:cs="Times New Roman"/>
          <w:sz w:val="24"/>
          <w:szCs w:val="24"/>
        </w:rPr>
        <w:t>T</w:t>
      </w:r>
      <w:r w:rsidR="00F57AA5" w:rsidRPr="00F96C35">
        <w:rPr>
          <w:rFonts w:ascii="Times New Roman" w:hAnsi="Times New Roman" w:cs="Times New Roman"/>
          <w:sz w:val="24"/>
          <w:szCs w:val="24"/>
        </w:rPr>
        <w:t>his method of payment</w:t>
      </w:r>
      <w:r w:rsidR="00B95209">
        <w:rPr>
          <w:rFonts w:ascii="Times New Roman" w:hAnsi="Times New Roman" w:cs="Times New Roman"/>
          <w:sz w:val="24"/>
          <w:szCs w:val="24"/>
        </w:rPr>
        <w:t xml:space="preserve"> was selected</w:t>
      </w:r>
      <w:r w:rsidR="00F57AA5" w:rsidRPr="00F96C35">
        <w:rPr>
          <w:rFonts w:ascii="Times New Roman" w:hAnsi="Times New Roman" w:cs="Times New Roman"/>
          <w:sz w:val="24"/>
          <w:szCs w:val="24"/>
        </w:rPr>
        <w:t xml:space="preserve"> </w:t>
      </w:r>
      <w:r w:rsidR="00276857">
        <w:rPr>
          <w:rFonts w:ascii="Times New Roman" w:hAnsi="Times New Roman" w:cs="Times New Roman"/>
          <w:sz w:val="24"/>
          <w:szCs w:val="24"/>
        </w:rPr>
        <w:t>due to</w:t>
      </w:r>
      <w:r w:rsidR="00F57AA5" w:rsidRPr="00F96C35">
        <w:rPr>
          <w:rFonts w:ascii="Times New Roman" w:hAnsi="Times New Roman" w:cs="Times New Roman"/>
          <w:sz w:val="24"/>
          <w:szCs w:val="24"/>
        </w:rPr>
        <w:t xml:space="preserve"> the high administrative burden in reviewing claims submitted under Option 1.  </w:t>
      </w:r>
      <w:r w:rsidR="00276857">
        <w:rPr>
          <w:rFonts w:ascii="Times New Roman" w:hAnsi="Times New Roman" w:cs="Times New Roman"/>
          <w:sz w:val="24"/>
          <w:szCs w:val="24"/>
        </w:rPr>
        <w:t xml:space="preserve">Furthermore, </w:t>
      </w:r>
      <w:r w:rsidR="00F57AA5" w:rsidRPr="00F96C35">
        <w:rPr>
          <w:rFonts w:ascii="Times New Roman" w:hAnsi="Times New Roman" w:cs="Times New Roman"/>
          <w:sz w:val="24"/>
          <w:szCs w:val="24"/>
        </w:rPr>
        <w:t>the overwhelming majority of the payments made were for childless adult coverage, which has bee</w:t>
      </w:r>
      <w:r w:rsidR="00E35483">
        <w:rPr>
          <w:rFonts w:ascii="Times New Roman" w:hAnsi="Times New Roman" w:cs="Times New Roman"/>
          <w:sz w:val="24"/>
          <w:szCs w:val="24"/>
        </w:rPr>
        <w:t xml:space="preserve">n restored, AHCCCS </w:t>
      </w:r>
      <w:r w:rsidR="00F57AA5" w:rsidRPr="00F96C35">
        <w:rPr>
          <w:rFonts w:ascii="Times New Roman" w:hAnsi="Times New Roman" w:cs="Times New Roman"/>
          <w:sz w:val="24"/>
          <w:szCs w:val="24"/>
        </w:rPr>
        <w:t>could not maintain the administrative burden for Option 1 payments solely for benefits.</w:t>
      </w:r>
      <w:r w:rsidR="00831958" w:rsidRPr="00F96C35">
        <w:rPr>
          <w:rFonts w:ascii="Times New Roman" w:hAnsi="Times New Roman" w:cs="Times New Roman"/>
          <w:sz w:val="24"/>
          <w:szCs w:val="24"/>
        </w:rPr>
        <w:t xml:space="preserve">  </w:t>
      </w:r>
    </w:p>
    <w:p w:rsidR="00F57AA5" w:rsidRDefault="001C018B" w:rsidP="00734097">
      <w:pPr>
        <w:rPr>
          <w:rFonts w:ascii="Times New Roman" w:hAnsi="Times New Roman" w:cs="Times New Roman"/>
          <w:sz w:val="24"/>
          <w:szCs w:val="24"/>
        </w:rPr>
      </w:pPr>
      <w:r w:rsidRPr="00F96C35">
        <w:rPr>
          <w:rFonts w:ascii="Times New Roman" w:hAnsi="Times New Roman" w:cs="Times New Roman"/>
          <w:sz w:val="24"/>
          <w:szCs w:val="24"/>
        </w:rPr>
        <w:t>The waiver extension</w:t>
      </w:r>
      <w:r w:rsidR="00E35483">
        <w:rPr>
          <w:rFonts w:ascii="Times New Roman" w:hAnsi="Times New Roman" w:cs="Times New Roman"/>
          <w:sz w:val="24"/>
          <w:szCs w:val="24"/>
        </w:rPr>
        <w:t xml:space="preserve"> allowed AHCCCS</w:t>
      </w:r>
      <w:r w:rsidRPr="00F96C35">
        <w:rPr>
          <w:rFonts w:ascii="Times New Roman" w:hAnsi="Times New Roman" w:cs="Times New Roman"/>
          <w:sz w:val="24"/>
          <w:szCs w:val="24"/>
        </w:rPr>
        <w:t xml:space="preserve"> to continue making payments </w:t>
      </w:r>
      <w:r w:rsidR="00276857" w:rsidRPr="00F96C35">
        <w:rPr>
          <w:rFonts w:ascii="Times New Roman" w:hAnsi="Times New Roman" w:cs="Times New Roman"/>
          <w:sz w:val="24"/>
          <w:szCs w:val="24"/>
        </w:rPr>
        <w:t xml:space="preserve">to IHS and 638 </w:t>
      </w:r>
      <w:r w:rsidR="00276857">
        <w:rPr>
          <w:rFonts w:ascii="Times New Roman" w:hAnsi="Times New Roman" w:cs="Times New Roman"/>
          <w:sz w:val="24"/>
          <w:szCs w:val="24"/>
        </w:rPr>
        <w:t xml:space="preserve">Tribal </w:t>
      </w:r>
      <w:r w:rsidR="00276857" w:rsidRPr="00F96C35">
        <w:rPr>
          <w:rFonts w:ascii="Times New Roman" w:hAnsi="Times New Roman" w:cs="Times New Roman"/>
          <w:sz w:val="24"/>
          <w:szCs w:val="24"/>
        </w:rPr>
        <w:t xml:space="preserve">facilities </w:t>
      </w:r>
      <w:r w:rsidRPr="00F96C35">
        <w:rPr>
          <w:rFonts w:ascii="Times New Roman" w:hAnsi="Times New Roman" w:cs="Times New Roman"/>
          <w:sz w:val="24"/>
          <w:szCs w:val="24"/>
        </w:rPr>
        <w:t xml:space="preserve">for critical services provided to adult Medicaid beneficiaries that </w:t>
      </w:r>
      <w:r w:rsidR="00276857">
        <w:rPr>
          <w:rFonts w:ascii="Times New Roman" w:hAnsi="Times New Roman" w:cs="Times New Roman"/>
          <w:sz w:val="24"/>
          <w:szCs w:val="24"/>
        </w:rPr>
        <w:t>we</w:t>
      </w:r>
      <w:r w:rsidRPr="00F96C35">
        <w:rPr>
          <w:rFonts w:ascii="Times New Roman" w:hAnsi="Times New Roman" w:cs="Times New Roman"/>
          <w:sz w:val="24"/>
          <w:szCs w:val="24"/>
        </w:rPr>
        <w:t>re no longer covered by the State.  These benefits include</w:t>
      </w:r>
      <w:r w:rsidR="00276857">
        <w:rPr>
          <w:rFonts w:ascii="Times New Roman" w:hAnsi="Times New Roman" w:cs="Times New Roman"/>
          <w:sz w:val="24"/>
          <w:szCs w:val="24"/>
        </w:rPr>
        <w:t>d</w:t>
      </w:r>
      <w:r w:rsidRPr="00F96C35">
        <w:rPr>
          <w:rFonts w:ascii="Times New Roman" w:hAnsi="Times New Roman" w:cs="Times New Roman"/>
          <w:sz w:val="24"/>
          <w:szCs w:val="24"/>
        </w:rPr>
        <w:t>:</w:t>
      </w:r>
    </w:p>
    <w:p w:rsidR="00E270F1" w:rsidRPr="00F96C35" w:rsidRDefault="00E270F1" w:rsidP="00E270F1">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Bone Anchored hear</w:t>
      </w:r>
      <w:r w:rsidRPr="00F96C35">
        <w:rPr>
          <w:rFonts w:ascii="Times New Roman" w:hAnsi="Times New Roman" w:cs="Times New Roman"/>
          <w:sz w:val="24"/>
          <w:szCs w:val="24"/>
        </w:rPr>
        <w:t xml:space="preserve">ing </w:t>
      </w:r>
      <w:r>
        <w:rPr>
          <w:rFonts w:ascii="Times New Roman" w:hAnsi="Times New Roman" w:cs="Times New Roman"/>
          <w:sz w:val="24"/>
          <w:szCs w:val="24"/>
        </w:rPr>
        <w:t>a</w:t>
      </w:r>
      <w:r w:rsidRPr="00F96C35">
        <w:rPr>
          <w:rFonts w:ascii="Times New Roman" w:hAnsi="Times New Roman" w:cs="Times New Roman"/>
          <w:sz w:val="24"/>
          <w:szCs w:val="24"/>
        </w:rPr>
        <w:t>ids</w:t>
      </w:r>
    </w:p>
    <w:p w:rsidR="00E270F1" w:rsidRPr="00F96C35" w:rsidRDefault="00E270F1" w:rsidP="00E270F1">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Cochlear Implants</w:t>
      </w:r>
    </w:p>
    <w:p w:rsidR="001C018B" w:rsidRPr="00F96C35" w:rsidRDefault="001C018B" w:rsidP="001C018B">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Emergency Dental Care</w:t>
      </w:r>
    </w:p>
    <w:p w:rsidR="00E270F1" w:rsidRDefault="00E270F1" w:rsidP="00E270F1">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Inpatient 25</w:t>
      </w:r>
      <w:r>
        <w:rPr>
          <w:rFonts w:ascii="Times New Roman" w:hAnsi="Times New Roman" w:cs="Times New Roman"/>
          <w:sz w:val="24"/>
          <w:szCs w:val="24"/>
        </w:rPr>
        <w:t>-</w:t>
      </w:r>
      <w:r w:rsidRPr="00F96C35">
        <w:rPr>
          <w:rFonts w:ascii="Times New Roman" w:hAnsi="Times New Roman" w:cs="Times New Roman"/>
          <w:sz w:val="24"/>
          <w:szCs w:val="24"/>
        </w:rPr>
        <w:t>day limit (which expires October 1, 2014)</w:t>
      </w:r>
    </w:p>
    <w:p w:rsidR="001C018B" w:rsidRDefault="001C018B" w:rsidP="001C018B">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 xml:space="preserve">Insulin Pumps </w:t>
      </w:r>
      <w:r w:rsidR="00E270F1">
        <w:rPr>
          <w:rFonts w:ascii="Times New Roman" w:hAnsi="Times New Roman" w:cs="Times New Roman"/>
          <w:sz w:val="24"/>
          <w:szCs w:val="24"/>
        </w:rPr>
        <w:t>(which will be reinstated October 1, 2014)</w:t>
      </w:r>
    </w:p>
    <w:p w:rsidR="00E270F1" w:rsidRPr="00F96C35" w:rsidRDefault="00E270F1" w:rsidP="00E270F1">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Microprocessor-controlled lower limbs and joints for the lower limbs</w:t>
      </w:r>
    </w:p>
    <w:p w:rsidR="001C018B" w:rsidRPr="00F96C35" w:rsidRDefault="001C018B" w:rsidP="001C018B">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Orthotics</w:t>
      </w:r>
    </w:p>
    <w:p w:rsidR="001C018B" w:rsidRDefault="001C018B" w:rsidP="001C018B">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 xml:space="preserve">Outpatient Physical </w:t>
      </w:r>
      <w:r w:rsidR="00E270F1">
        <w:rPr>
          <w:rFonts w:ascii="Times New Roman" w:hAnsi="Times New Roman" w:cs="Times New Roman"/>
          <w:sz w:val="24"/>
          <w:szCs w:val="24"/>
        </w:rPr>
        <w:t>T</w:t>
      </w:r>
      <w:r w:rsidRPr="00F96C35">
        <w:rPr>
          <w:rFonts w:ascii="Times New Roman" w:hAnsi="Times New Roman" w:cs="Times New Roman"/>
          <w:sz w:val="24"/>
          <w:szCs w:val="24"/>
        </w:rPr>
        <w:t>herapy Visits in excess of 15 per year</w:t>
      </w:r>
    </w:p>
    <w:p w:rsidR="00E270F1" w:rsidRPr="00F96C35" w:rsidRDefault="00E270F1" w:rsidP="00E270F1">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Percussive Vests</w:t>
      </w:r>
    </w:p>
    <w:p w:rsidR="00E270F1" w:rsidRPr="00F96C35" w:rsidRDefault="00E270F1" w:rsidP="00E270F1">
      <w:pPr>
        <w:pStyle w:val="ListParagraph"/>
        <w:numPr>
          <w:ilvl w:val="0"/>
          <w:numId w:val="7"/>
        </w:numPr>
        <w:rPr>
          <w:rFonts w:ascii="Times New Roman" w:hAnsi="Times New Roman" w:cs="Times New Roman"/>
          <w:sz w:val="24"/>
          <w:szCs w:val="24"/>
        </w:rPr>
      </w:pPr>
      <w:r w:rsidRPr="00F96C35">
        <w:rPr>
          <w:rFonts w:ascii="Times New Roman" w:hAnsi="Times New Roman" w:cs="Times New Roman"/>
          <w:sz w:val="24"/>
          <w:szCs w:val="24"/>
        </w:rPr>
        <w:t>Services provided by a Podiatrist</w:t>
      </w:r>
    </w:p>
    <w:p w:rsidR="00C86B70" w:rsidRPr="00C14CFE" w:rsidRDefault="00C86B70" w:rsidP="00C86B70">
      <w:pPr>
        <w:pStyle w:val="ListParagraph"/>
        <w:rPr>
          <w:rFonts w:ascii="Times New Roman" w:hAnsi="Times New Roman" w:cs="Times New Roman"/>
          <w:sz w:val="24"/>
          <w:szCs w:val="24"/>
        </w:rPr>
      </w:pPr>
    </w:p>
    <w:p w:rsidR="00724FC7" w:rsidRPr="00DE6D4C" w:rsidRDefault="00724FC7" w:rsidP="00DE6D4C">
      <w:pPr>
        <w:pStyle w:val="ListParagraph"/>
        <w:numPr>
          <w:ilvl w:val="0"/>
          <w:numId w:val="28"/>
        </w:numPr>
        <w:shd w:val="clear" w:color="auto" w:fill="D9D9D9" w:themeFill="background1" w:themeFillShade="D9"/>
        <w:tabs>
          <w:tab w:val="left" w:pos="1170"/>
        </w:tabs>
        <w:rPr>
          <w:rFonts w:ascii="Times New Roman" w:hAnsi="Times New Roman" w:cs="Times New Roman"/>
          <w:b/>
          <w:sz w:val="28"/>
          <w:szCs w:val="28"/>
        </w:rPr>
      </w:pPr>
      <w:r w:rsidRPr="00DE6D4C">
        <w:rPr>
          <w:rFonts w:ascii="Times New Roman" w:hAnsi="Times New Roman" w:cs="Times New Roman"/>
          <w:b/>
          <w:sz w:val="28"/>
          <w:szCs w:val="28"/>
        </w:rPr>
        <w:lastRenderedPageBreak/>
        <w:t>Public Process</w:t>
      </w:r>
    </w:p>
    <w:p w:rsidR="00724FC7" w:rsidRDefault="00724FC7" w:rsidP="00724FC7">
      <w:pPr>
        <w:rPr>
          <w:rFonts w:ascii="Times New Roman" w:hAnsi="Times New Roman" w:cs="Times New Roman"/>
          <w:sz w:val="24"/>
          <w:szCs w:val="24"/>
        </w:rPr>
      </w:pPr>
      <w:r w:rsidRPr="00724FC7">
        <w:rPr>
          <w:rFonts w:ascii="Times New Roman" w:hAnsi="Times New Roman" w:cs="Times New Roman"/>
          <w:sz w:val="24"/>
          <w:szCs w:val="24"/>
        </w:rPr>
        <w:t xml:space="preserve">This process was thoroughly vetted </w:t>
      </w:r>
      <w:r w:rsidR="00276857">
        <w:rPr>
          <w:rFonts w:ascii="Times New Roman" w:hAnsi="Times New Roman" w:cs="Times New Roman"/>
          <w:sz w:val="24"/>
          <w:szCs w:val="24"/>
        </w:rPr>
        <w:t>through</w:t>
      </w:r>
      <w:r w:rsidRPr="00724FC7">
        <w:rPr>
          <w:rFonts w:ascii="Times New Roman" w:hAnsi="Times New Roman" w:cs="Times New Roman"/>
          <w:sz w:val="24"/>
          <w:szCs w:val="24"/>
        </w:rPr>
        <w:t xml:space="preserve"> tribal con</w:t>
      </w:r>
      <w:r w:rsidR="00FD2161">
        <w:rPr>
          <w:rFonts w:ascii="Times New Roman" w:hAnsi="Times New Roman" w:cs="Times New Roman"/>
          <w:sz w:val="24"/>
          <w:szCs w:val="24"/>
        </w:rPr>
        <w:t>sultation</w:t>
      </w:r>
      <w:r w:rsidR="00276857">
        <w:rPr>
          <w:rFonts w:ascii="Times New Roman" w:hAnsi="Times New Roman" w:cs="Times New Roman"/>
          <w:sz w:val="24"/>
          <w:szCs w:val="24"/>
        </w:rPr>
        <w:t>s</w:t>
      </w:r>
      <w:r w:rsidR="00FD2161">
        <w:rPr>
          <w:rFonts w:ascii="Times New Roman" w:hAnsi="Times New Roman" w:cs="Times New Roman"/>
          <w:sz w:val="24"/>
          <w:szCs w:val="24"/>
        </w:rPr>
        <w:t xml:space="preserve"> on January 22, 2014 and </w:t>
      </w:r>
      <w:r w:rsidRPr="00724FC7">
        <w:rPr>
          <w:rFonts w:ascii="Times New Roman" w:hAnsi="Times New Roman" w:cs="Times New Roman"/>
          <w:sz w:val="24"/>
          <w:szCs w:val="24"/>
        </w:rPr>
        <w:t>most</w:t>
      </w:r>
      <w:r w:rsidR="00FD2161">
        <w:rPr>
          <w:rFonts w:ascii="Times New Roman" w:hAnsi="Times New Roman" w:cs="Times New Roman"/>
          <w:sz w:val="24"/>
          <w:szCs w:val="24"/>
        </w:rPr>
        <w:t xml:space="preserve"> recently on </w:t>
      </w:r>
      <w:r w:rsidR="0046550E">
        <w:rPr>
          <w:rFonts w:ascii="Times New Roman" w:hAnsi="Times New Roman" w:cs="Times New Roman"/>
          <w:sz w:val="24"/>
          <w:szCs w:val="24"/>
        </w:rPr>
        <w:t>A</w:t>
      </w:r>
      <w:r w:rsidR="00FD2161">
        <w:rPr>
          <w:rFonts w:ascii="Times New Roman" w:hAnsi="Times New Roman" w:cs="Times New Roman"/>
          <w:sz w:val="24"/>
          <w:szCs w:val="24"/>
        </w:rPr>
        <w:t>pril 17, 2014</w:t>
      </w:r>
      <w:r w:rsidR="00DE6D4C">
        <w:rPr>
          <w:rFonts w:ascii="Times New Roman" w:hAnsi="Times New Roman" w:cs="Times New Roman"/>
          <w:sz w:val="24"/>
          <w:szCs w:val="24"/>
        </w:rPr>
        <w:t xml:space="preserve"> and June 12, 2014</w:t>
      </w:r>
      <w:r w:rsidRPr="00724FC7">
        <w:rPr>
          <w:rFonts w:ascii="Times New Roman" w:hAnsi="Times New Roman" w:cs="Times New Roman"/>
          <w:sz w:val="24"/>
          <w:szCs w:val="24"/>
        </w:rPr>
        <w:t xml:space="preserve">.  </w:t>
      </w:r>
      <w:r w:rsidR="00C86B70">
        <w:rPr>
          <w:rFonts w:ascii="Times New Roman" w:hAnsi="Times New Roman" w:cs="Times New Roman"/>
          <w:sz w:val="24"/>
          <w:szCs w:val="24"/>
        </w:rPr>
        <w:t>T</w:t>
      </w:r>
      <w:r w:rsidRPr="00724FC7">
        <w:rPr>
          <w:rFonts w:ascii="Times New Roman" w:hAnsi="Times New Roman" w:cs="Times New Roman"/>
          <w:sz w:val="24"/>
          <w:szCs w:val="24"/>
        </w:rPr>
        <w:t>he AH</w:t>
      </w:r>
      <w:r w:rsidR="00233A1C">
        <w:rPr>
          <w:rFonts w:ascii="Times New Roman" w:hAnsi="Times New Roman" w:cs="Times New Roman"/>
          <w:sz w:val="24"/>
          <w:szCs w:val="24"/>
        </w:rPr>
        <w:t>CCCS Tribal Relations office</w:t>
      </w:r>
      <w:r w:rsidRPr="00724FC7">
        <w:rPr>
          <w:rFonts w:ascii="Times New Roman" w:hAnsi="Times New Roman" w:cs="Times New Roman"/>
          <w:sz w:val="24"/>
          <w:szCs w:val="24"/>
        </w:rPr>
        <w:t xml:space="preserve"> distributed announcements to the tri</w:t>
      </w:r>
      <w:r w:rsidR="00FD7A7D">
        <w:rPr>
          <w:rFonts w:ascii="Times New Roman" w:hAnsi="Times New Roman" w:cs="Times New Roman"/>
          <w:sz w:val="24"/>
          <w:szCs w:val="24"/>
        </w:rPr>
        <w:t xml:space="preserve">bal listserv </w:t>
      </w:r>
      <w:r w:rsidR="00C86B70">
        <w:rPr>
          <w:rFonts w:ascii="Times New Roman" w:hAnsi="Times New Roman" w:cs="Times New Roman"/>
          <w:sz w:val="24"/>
          <w:szCs w:val="24"/>
        </w:rPr>
        <w:t>on April 9, 2014 and May 16, 2014 in preparation of</w:t>
      </w:r>
      <w:r w:rsidR="00FD7A7D">
        <w:rPr>
          <w:rFonts w:ascii="Times New Roman" w:hAnsi="Times New Roman" w:cs="Times New Roman"/>
          <w:sz w:val="24"/>
          <w:szCs w:val="24"/>
        </w:rPr>
        <w:t xml:space="preserve"> </w:t>
      </w:r>
      <w:r w:rsidR="00C86B70">
        <w:rPr>
          <w:rFonts w:ascii="Times New Roman" w:hAnsi="Times New Roman" w:cs="Times New Roman"/>
          <w:sz w:val="24"/>
          <w:szCs w:val="24"/>
        </w:rPr>
        <w:t xml:space="preserve">the </w:t>
      </w:r>
      <w:r w:rsidRPr="00724FC7">
        <w:rPr>
          <w:rFonts w:ascii="Times New Roman" w:hAnsi="Times New Roman" w:cs="Times New Roman"/>
          <w:sz w:val="24"/>
          <w:szCs w:val="24"/>
        </w:rPr>
        <w:t>evaluation.</w:t>
      </w:r>
    </w:p>
    <w:p w:rsidR="00D94264" w:rsidRDefault="00D94264" w:rsidP="00D94264">
      <w:pPr>
        <w:spacing w:after="0"/>
        <w:rPr>
          <w:rFonts w:ascii="Times New Roman" w:hAnsi="Times New Roman" w:cs="Times New Roman"/>
          <w:sz w:val="24"/>
          <w:szCs w:val="24"/>
        </w:rPr>
      </w:pPr>
    </w:p>
    <w:p w:rsidR="00D94264" w:rsidRPr="00DE6D4C" w:rsidRDefault="00D94264" w:rsidP="00DE6D4C">
      <w:pPr>
        <w:pStyle w:val="ListParagraph"/>
        <w:numPr>
          <w:ilvl w:val="0"/>
          <w:numId w:val="28"/>
        </w:numPr>
        <w:shd w:val="clear" w:color="auto" w:fill="D9D9D9" w:themeFill="background1" w:themeFillShade="D9"/>
        <w:rPr>
          <w:rFonts w:ascii="Times New Roman" w:hAnsi="Times New Roman" w:cs="Times New Roman"/>
          <w:b/>
          <w:sz w:val="28"/>
          <w:szCs w:val="28"/>
        </w:rPr>
      </w:pPr>
      <w:r w:rsidRPr="00DE6D4C">
        <w:rPr>
          <w:rFonts w:ascii="Times New Roman" w:hAnsi="Times New Roman" w:cs="Times New Roman"/>
          <w:b/>
          <w:sz w:val="28"/>
          <w:szCs w:val="28"/>
        </w:rPr>
        <w:t>Waiver Evaluation Requirements</w:t>
      </w:r>
    </w:p>
    <w:p w:rsidR="00D94264" w:rsidRPr="00F96C35" w:rsidRDefault="00D94264" w:rsidP="00D94264">
      <w:pPr>
        <w:rPr>
          <w:rFonts w:ascii="Times New Roman" w:hAnsi="Times New Roman" w:cs="Times New Roman"/>
          <w:sz w:val="24"/>
          <w:szCs w:val="24"/>
        </w:rPr>
      </w:pPr>
      <w:r w:rsidRPr="00F96C35">
        <w:rPr>
          <w:rFonts w:ascii="Times New Roman" w:hAnsi="Times New Roman" w:cs="Times New Roman"/>
          <w:sz w:val="24"/>
          <w:szCs w:val="24"/>
        </w:rPr>
        <w:t xml:space="preserve">As indicated in the Medicaid section 1115 demonstration </w:t>
      </w:r>
      <w:r w:rsidR="0046550E">
        <w:rPr>
          <w:rFonts w:ascii="Times New Roman" w:hAnsi="Times New Roman" w:cs="Times New Roman"/>
          <w:sz w:val="24"/>
          <w:szCs w:val="24"/>
        </w:rPr>
        <w:t xml:space="preserve">waiver </w:t>
      </w:r>
      <w:r w:rsidRPr="00F96C35">
        <w:rPr>
          <w:rFonts w:ascii="Times New Roman" w:hAnsi="Times New Roman" w:cs="Times New Roman"/>
          <w:sz w:val="24"/>
          <w:szCs w:val="24"/>
        </w:rPr>
        <w:t>Special Terms and Conditions (STCs), the State of Arizona is re</w:t>
      </w:r>
      <w:r w:rsidR="0046550E">
        <w:rPr>
          <w:rFonts w:ascii="Times New Roman" w:hAnsi="Times New Roman" w:cs="Times New Roman"/>
          <w:sz w:val="24"/>
          <w:szCs w:val="24"/>
        </w:rPr>
        <w:t xml:space="preserve">quired to submit an </w:t>
      </w:r>
      <w:r w:rsidRPr="00F96C35">
        <w:rPr>
          <w:rFonts w:ascii="Times New Roman" w:hAnsi="Times New Roman" w:cs="Times New Roman"/>
          <w:sz w:val="24"/>
          <w:szCs w:val="24"/>
        </w:rPr>
        <w:t>evaluation of the uncompensated care payments provided to IH</w:t>
      </w:r>
      <w:r w:rsidR="0046550E">
        <w:rPr>
          <w:rFonts w:ascii="Times New Roman" w:hAnsi="Times New Roman" w:cs="Times New Roman"/>
          <w:sz w:val="24"/>
          <w:szCs w:val="24"/>
        </w:rPr>
        <w:t xml:space="preserve">S and 638 </w:t>
      </w:r>
      <w:r w:rsidR="00276857">
        <w:rPr>
          <w:rFonts w:ascii="Times New Roman" w:hAnsi="Times New Roman" w:cs="Times New Roman"/>
          <w:sz w:val="24"/>
          <w:szCs w:val="24"/>
        </w:rPr>
        <w:t xml:space="preserve">Tribal </w:t>
      </w:r>
      <w:r w:rsidR="0046550E">
        <w:rPr>
          <w:rFonts w:ascii="Times New Roman" w:hAnsi="Times New Roman" w:cs="Times New Roman"/>
          <w:sz w:val="24"/>
          <w:szCs w:val="24"/>
        </w:rPr>
        <w:t>facilities</w:t>
      </w:r>
      <w:r w:rsidR="00ED3DCA">
        <w:rPr>
          <w:rFonts w:ascii="Times New Roman" w:hAnsi="Times New Roman" w:cs="Times New Roman"/>
          <w:sz w:val="24"/>
          <w:szCs w:val="24"/>
        </w:rPr>
        <w:t>.</w:t>
      </w:r>
      <w:r w:rsidRPr="00F96C35">
        <w:rPr>
          <w:rFonts w:ascii="Times New Roman" w:hAnsi="Times New Roman" w:cs="Times New Roman"/>
          <w:sz w:val="24"/>
          <w:szCs w:val="24"/>
        </w:rPr>
        <w:t xml:space="preserve">  The evaluation must test the following specific hypotheses related to the uncompensated care payments.</w:t>
      </w:r>
    </w:p>
    <w:p w:rsidR="00D94264" w:rsidRPr="00F96C35" w:rsidRDefault="00D94264" w:rsidP="00D94264">
      <w:pPr>
        <w:numPr>
          <w:ilvl w:val="0"/>
          <w:numId w:val="1"/>
        </w:numPr>
        <w:rPr>
          <w:rFonts w:ascii="Times New Roman" w:hAnsi="Times New Roman" w:cs="Times New Roman"/>
          <w:sz w:val="24"/>
          <w:szCs w:val="24"/>
        </w:rPr>
      </w:pPr>
      <w:r w:rsidRPr="00F96C35">
        <w:rPr>
          <w:rFonts w:ascii="Times New Roman" w:hAnsi="Times New Roman" w:cs="Times New Roman"/>
          <w:sz w:val="24"/>
          <w:szCs w:val="24"/>
        </w:rPr>
        <w:t>What is the effect on service utilization as a result of the uncompensated care payments broken down by type of service as well as the population served?</w:t>
      </w:r>
    </w:p>
    <w:p w:rsidR="00D94264" w:rsidRDefault="00D94264" w:rsidP="00D94264">
      <w:pPr>
        <w:numPr>
          <w:ilvl w:val="0"/>
          <w:numId w:val="1"/>
        </w:numPr>
        <w:spacing w:after="0"/>
        <w:rPr>
          <w:rFonts w:ascii="Times New Roman" w:hAnsi="Times New Roman" w:cs="Times New Roman"/>
          <w:sz w:val="24"/>
          <w:szCs w:val="24"/>
        </w:rPr>
      </w:pPr>
      <w:r w:rsidRPr="00F96C35">
        <w:rPr>
          <w:rFonts w:ascii="Times New Roman" w:hAnsi="Times New Roman" w:cs="Times New Roman"/>
          <w:sz w:val="24"/>
          <w:szCs w:val="24"/>
        </w:rPr>
        <w:t>Are the affected facilities able to maintain and/or increase their current staffing levels?</w:t>
      </w:r>
    </w:p>
    <w:p w:rsidR="00D94264" w:rsidRPr="00724FC7" w:rsidRDefault="00D94264" w:rsidP="00724FC7">
      <w:pPr>
        <w:rPr>
          <w:rFonts w:ascii="Times New Roman" w:hAnsi="Times New Roman" w:cs="Times New Roman"/>
          <w:sz w:val="24"/>
          <w:szCs w:val="24"/>
        </w:rPr>
      </w:pPr>
    </w:p>
    <w:p w:rsidR="001C018B" w:rsidRPr="00800DEE" w:rsidRDefault="005E6632" w:rsidP="00DE6D4C">
      <w:pPr>
        <w:pStyle w:val="ListParagraph"/>
        <w:numPr>
          <w:ilvl w:val="0"/>
          <w:numId w:val="28"/>
        </w:numPr>
        <w:shd w:val="clear" w:color="auto" w:fill="D9D9D9" w:themeFill="background1" w:themeFillShade="D9"/>
        <w:ind w:left="630" w:hanging="630"/>
        <w:rPr>
          <w:rFonts w:ascii="Times New Roman" w:hAnsi="Times New Roman" w:cs="Times New Roman"/>
          <w:b/>
          <w:sz w:val="28"/>
          <w:szCs w:val="28"/>
        </w:rPr>
      </w:pPr>
      <w:r w:rsidRPr="00800DEE">
        <w:rPr>
          <w:rFonts w:ascii="Times New Roman" w:hAnsi="Times New Roman" w:cs="Times New Roman"/>
          <w:b/>
          <w:sz w:val="28"/>
          <w:szCs w:val="28"/>
        </w:rPr>
        <w:t>Evaluation Design</w:t>
      </w:r>
    </w:p>
    <w:p w:rsidR="004612AE" w:rsidRPr="001649AE" w:rsidRDefault="00445F03" w:rsidP="00ED3DCA">
      <w:pPr>
        <w:rPr>
          <w:rFonts w:ascii="Times New Roman" w:hAnsi="Times New Roman" w:cs="Times New Roman"/>
          <w:sz w:val="24"/>
          <w:szCs w:val="24"/>
        </w:rPr>
      </w:pPr>
      <w:r>
        <w:rPr>
          <w:rFonts w:ascii="Times New Roman" w:hAnsi="Times New Roman" w:cs="Times New Roman"/>
          <w:sz w:val="24"/>
          <w:szCs w:val="24"/>
        </w:rPr>
        <w:t>T</w:t>
      </w:r>
      <w:r w:rsidR="004612AE">
        <w:rPr>
          <w:rFonts w:ascii="Times New Roman" w:hAnsi="Times New Roman" w:cs="Times New Roman"/>
          <w:sz w:val="24"/>
          <w:szCs w:val="24"/>
        </w:rPr>
        <w:t>he AHCCCS evaluation design is based upon the participatory process that invol</w:t>
      </w:r>
      <w:r w:rsidR="00220D96">
        <w:rPr>
          <w:rFonts w:ascii="Times New Roman" w:hAnsi="Times New Roman" w:cs="Times New Roman"/>
          <w:sz w:val="24"/>
          <w:szCs w:val="24"/>
        </w:rPr>
        <w:t xml:space="preserve">ves both </w:t>
      </w:r>
      <w:r w:rsidR="00ED3DCA">
        <w:rPr>
          <w:rFonts w:ascii="Times New Roman" w:hAnsi="Times New Roman" w:cs="Times New Roman"/>
          <w:sz w:val="24"/>
          <w:szCs w:val="24"/>
        </w:rPr>
        <w:t>research (</w:t>
      </w:r>
      <w:r w:rsidR="00E57067">
        <w:rPr>
          <w:rFonts w:ascii="Times New Roman" w:hAnsi="Times New Roman" w:cs="Times New Roman"/>
          <w:sz w:val="24"/>
          <w:szCs w:val="24"/>
        </w:rPr>
        <w:t>qualit</w:t>
      </w:r>
      <w:r w:rsidR="00234E4E">
        <w:rPr>
          <w:rFonts w:ascii="Times New Roman" w:hAnsi="Times New Roman" w:cs="Times New Roman"/>
          <w:sz w:val="24"/>
          <w:szCs w:val="24"/>
        </w:rPr>
        <w:t>ative and quantitative data</w:t>
      </w:r>
      <w:r w:rsidR="00ED3DCA">
        <w:rPr>
          <w:rFonts w:ascii="Times New Roman" w:hAnsi="Times New Roman" w:cs="Times New Roman"/>
          <w:sz w:val="24"/>
          <w:szCs w:val="24"/>
        </w:rPr>
        <w:t xml:space="preserve">) </w:t>
      </w:r>
      <w:r w:rsidR="00E57067">
        <w:rPr>
          <w:rFonts w:ascii="Times New Roman" w:hAnsi="Times New Roman" w:cs="Times New Roman"/>
          <w:sz w:val="24"/>
          <w:szCs w:val="24"/>
        </w:rPr>
        <w:t xml:space="preserve">and </w:t>
      </w:r>
      <w:r w:rsidR="004612AE">
        <w:rPr>
          <w:rFonts w:ascii="Times New Roman" w:hAnsi="Times New Roman" w:cs="Times New Roman"/>
          <w:sz w:val="24"/>
          <w:szCs w:val="24"/>
        </w:rPr>
        <w:t>community partners</w:t>
      </w:r>
      <w:r w:rsidR="0014439B">
        <w:rPr>
          <w:rFonts w:ascii="Times New Roman" w:hAnsi="Times New Roman" w:cs="Times New Roman"/>
          <w:sz w:val="24"/>
          <w:szCs w:val="24"/>
        </w:rPr>
        <w:t xml:space="preserve"> responding to a</w:t>
      </w:r>
      <w:r w:rsidR="001649AE">
        <w:rPr>
          <w:rFonts w:ascii="Times New Roman" w:hAnsi="Times New Roman" w:cs="Times New Roman"/>
          <w:sz w:val="24"/>
          <w:szCs w:val="24"/>
        </w:rPr>
        <w:t>n</w:t>
      </w:r>
      <w:r w:rsidR="00BE5747">
        <w:rPr>
          <w:rFonts w:ascii="Times New Roman" w:hAnsi="Times New Roman" w:cs="Times New Roman"/>
          <w:sz w:val="24"/>
          <w:szCs w:val="24"/>
        </w:rPr>
        <w:t xml:space="preserve"> evaluation survey tool. </w:t>
      </w:r>
      <w:r w:rsidR="00220D96">
        <w:rPr>
          <w:rFonts w:ascii="Times New Roman" w:hAnsi="Times New Roman" w:cs="Times New Roman"/>
          <w:sz w:val="24"/>
          <w:szCs w:val="24"/>
        </w:rPr>
        <w:t xml:space="preserve"> IHS </w:t>
      </w:r>
      <w:r w:rsidR="004612AE">
        <w:rPr>
          <w:rFonts w:ascii="Times New Roman" w:hAnsi="Times New Roman" w:cs="Times New Roman"/>
          <w:sz w:val="24"/>
          <w:szCs w:val="24"/>
        </w:rPr>
        <w:t>and 638 tribal</w:t>
      </w:r>
      <w:r w:rsidR="00220D96">
        <w:rPr>
          <w:rFonts w:ascii="Times New Roman" w:hAnsi="Times New Roman" w:cs="Times New Roman"/>
          <w:sz w:val="24"/>
          <w:szCs w:val="24"/>
        </w:rPr>
        <w:t xml:space="preserve"> </w:t>
      </w:r>
      <w:r w:rsidR="00E57067">
        <w:rPr>
          <w:rFonts w:ascii="Times New Roman" w:hAnsi="Times New Roman" w:cs="Times New Roman"/>
          <w:sz w:val="24"/>
          <w:szCs w:val="24"/>
        </w:rPr>
        <w:t xml:space="preserve">health facilities </w:t>
      </w:r>
      <w:r w:rsidR="004612AE">
        <w:rPr>
          <w:rFonts w:ascii="Times New Roman" w:hAnsi="Times New Roman" w:cs="Times New Roman"/>
          <w:sz w:val="24"/>
          <w:szCs w:val="24"/>
        </w:rPr>
        <w:t xml:space="preserve">receiving </w:t>
      </w:r>
      <w:r w:rsidR="0043443A" w:rsidRPr="00F96C35">
        <w:rPr>
          <w:rFonts w:ascii="Times New Roman" w:hAnsi="Times New Roman" w:cs="Times New Roman"/>
          <w:sz w:val="24"/>
          <w:szCs w:val="24"/>
        </w:rPr>
        <w:t>uncompensat</w:t>
      </w:r>
      <w:r w:rsidR="0043443A">
        <w:rPr>
          <w:rFonts w:ascii="Times New Roman" w:hAnsi="Times New Roman" w:cs="Times New Roman"/>
          <w:sz w:val="24"/>
          <w:szCs w:val="24"/>
        </w:rPr>
        <w:t>ed care payments under Option 2</w:t>
      </w:r>
      <w:r w:rsidR="0046550E">
        <w:rPr>
          <w:rFonts w:ascii="Times New Roman" w:hAnsi="Times New Roman" w:cs="Times New Roman"/>
          <w:sz w:val="24"/>
          <w:szCs w:val="24"/>
        </w:rPr>
        <w:t xml:space="preserve"> are</w:t>
      </w:r>
      <w:r w:rsidR="00AB0CF2">
        <w:rPr>
          <w:rFonts w:ascii="Times New Roman" w:hAnsi="Times New Roman" w:cs="Times New Roman"/>
          <w:sz w:val="24"/>
          <w:szCs w:val="24"/>
        </w:rPr>
        <w:t xml:space="preserve"> </w:t>
      </w:r>
      <w:r w:rsidR="00220D96">
        <w:rPr>
          <w:rFonts w:ascii="Times New Roman" w:hAnsi="Times New Roman" w:cs="Times New Roman"/>
          <w:sz w:val="24"/>
          <w:szCs w:val="24"/>
        </w:rPr>
        <w:t>the</w:t>
      </w:r>
      <w:r>
        <w:rPr>
          <w:rFonts w:ascii="Times New Roman" w:hAnsi="Times New Roman" w:cs="Times New Roman"/>
          <w:sz w:val="24"/>
          <w:szCs w:val="24"/>
        </w:rPr>
        <w:t xml:space="preserve"> designated </w:t>
      </w:r>
      <w:r w:rsidR="00220D96">
        <w:rPr>
          <w:rFonts w:ascii="Times New Roman" w:hAnsi="Times New Roman" w:cs="Times New Roman"/>
          <w:sz w:val="24"/>
          <w:szCs w:val="24"/>
        </w:rPr>
        <w:t>community partners</w:t>
      </w:r>
      <w:r w:rsidR="00234E4E">
        <w:rPr>
          <w:rFonts w:ascii="Times New Roman" w:hAnsi="Times New Roman" w:cs="Times New Roman"/>
          <w:sz w:val="24"/>
          <w:szCs w:val="24"/>
        </w:rPr>
        <w:t xml:space="preserve"> and sample population</w:t>
      </w:r>
      <w:r w:rsidR="00220D96">
        <w:rPr>
          <w:rFonts w:ascii="Times New Roman" w:hAnsi="Times New Roman" w:cs="Times New Roman"/>
          <w:sz w:val="24"/>
          <w:szCs w:val="24"/>
        </w:rPr>
        <w:t xml:space="preserve">.  </w:t>
      </w:r>
      <w:r w:rsidR="00E57067">
        <w:rPr>
          <w:rFonts w:ascii="Times New Roman" w:hAnsi="Times New Roman" w:cs="Times New Roman"/>
          <w:sz w:val="24"/>
          <w:szCs w:val="24"/>
        </w:rPr>
        <w:t>This evaluation report summarizes the first six months of the 2014 waiver extension</w:t>
      </w:r>
      <w:r w:rsidR="00C14CFE">
        <w:rPr>
          <w:rFonts w:ascii="Times New Roman" w:hAnsi="Times New Roman" w:cs="Times New Roman"/>
          <w:sz w:val="24"/>
          <w:szCs w:val="24"/>
        </w:rPr>
        <w:t xml:space="preserve">, January though June, 2014. </w:t>
      </w:r>
    </w:p>
    <w:p w:rsidR="004612AE" w:rsidRDefault="00234E4E" w:rsidP="00445F03">
      <w:pPr>
        <w:rPr>
          <w:rFonts w:ascii="Times New Roman" w:hAnsi="Times New Roman" w:cs="Times New Roman"/>
          <w:sz w:val="24"/>
          <w:szCs w:val="24"/>
        </w:rPr>
      </w:pPr>
      <w:r>
        <w:rPr>
          <w:rFonts w:ascii="Times New Roman" w:hAnsi="Times New Roman" w:cs="Times New Roman"/>
          <w:sz w:val="24"/>
          <w:szCs w:val="24"/>
        </w:rPr>
        <w:t>T</w:t>
      </w:r>
      <w:r w:rsidR="0046550E">
        <w:rPr>
          <w:rFonts w:ascii="Times New Roman" w:hAnsi="Times New Roman" w:cs="Times New Roman"/>
          <w:sz w:val="24"/>
          <w:szCs w:val="24"/>
        </w:rPr>
        <w:t xml:space="preserve">o accomplish the CMS evaluation requirement, the State developed an evaluation tool that </w:t>
      </w:r>
      <w:r w:rsidR="00BE5747">
        <w:rPr>
          <w:rFonts w:ascii="Times New Roman" w:hAnsi="Times New Roman" w:cs="Times New Roman"/>
          <w:sz w:val="24"/>
          <w:szCs w:val="24"/>
        </w:rPr>
        <w:t>consisted</w:t>
      </w:r>
      <w:r w:rsidR="00AB0CF2">
        <w:rPr>
          <w:rFonts w:ascii="Times New Roman" w:hAnsi="Times New Roman" w:cs="Times New Roman"/>
          <w:sz w:val="24"/>
          <w:szCs w:val="24"/>
        </w:rPr>
        <w:t xml:space="preserve"> of the</w:t>
      </w:r>
      <w:r w:rsidR="00445F03">
        <w:rPr>
          <w:rFonts w:ascii="Times New Roman" w:hAnsi="Times New Roman" w:cs="Times New Roman"/>
          <w:sz w:val="24"/>
          <w:szCs w:val="24"/>
        </w:rPr>
        <w:t xml:space="preserve"> following questions:</w:t>
      </w:r>
      <w:r w:rsidR="00BE5747">
        <w:rPr>
          <w:rFonts w:ascii="Times New Roman" w:hAnsi="Times New Roman" w:cs="Times New Roman"/>
          <w:sz w:val="24"/>
          <w:szCs w:val="24"/>
        </w:rPr>
        <w:t xml:space="preserve"> (Attachment A</w:t>
      </w:r>
      <w:r w:rsidR="0046550E">
        <w:rPr>
          <w:rFonts w:ascii="Times New Roman" w:hAnsi="Times New Roman" w:cs="Times New Roman"/>
          <w:sz w:val="24"/>
          <w:szCs w:val="24"/>
        </w:rPr>
        <w:t>-</w:t>
      </w:r>
      <w:r w:rsidR="00E57067">
        <w:rPr>
          <w:rFonts w:ascii="Times New Roman" w:hAnsi="Times New Roman" w:cs="Times New Roman"/>
          <w:sz w:val="24"/>
          <w:szCs w:val="24"/>
        </w:rPr>
        <w:t>Performance Measures Evaluation Survey</w:t>
      </w:r>
      <w:r w:rsidR="00BE5747">
        <w:rPr>
          <w:rFonts w:ascii="Times New Roman" w:hAnsi="Times New Roman" w:cs="Times New Roman"/>
          <w:sz w:val="24"/>
          <w:szCs w:val="24"/>
        </w:rPr>
        <w:t>)</w:t>
      </w:r>
    </w:p>
    <w:p w:rsidR="00445F03" w:rsidRPr="00AB0CF2" w:rsidRDefault="00445F03" w:rsidP="00AB0CF2">
      <w:pPr>
        <w:pStyle w:val="ListParagraph"/>
        <w:numPr>
          <w:ilvl w:val="0"/>
          <w:numId w:val="11"/>
        </w:numPr>
        <w:rPr>
          <w:rFonts w:ascii="Times New Roman" w:hAnsi="Times New Roman" w:cs="Times New Roman"/>
          <w:sz w:val="24"/>
          <w:szCs w:val="24"/>
        </w:rPr>
      </w:pPr>
      <w:r w:rsidRPr="00AB0CF2">
        <w:rPr>
          <w:rFonts w:ascii="Times New Roman" w:hAnsi="Times New Roman" w:cs="Times New Roman"/>
          <w:sz w:val="24"/>
          <w:szCs w:val="24"/>
        </w:rPr>
        <w:t>What percentage of your overall budget do Medicaid payments represent?</w:t>
      </w:r>
    </w:p>
    <w:p w:rsidR="00445F03" w:rsidRPr="00AB0CF2" w:rsidRDefault="00445F03" w:rsidP="00AB0CF2">
      <w:pPr>
        <w:pStyle w:val="ListParagraph"/>
        <w:numPr>
          <w:ilvl w:val="0"/>
          <w:numId w:val="11"/>
        </w:numPr>
        <w:rPr>
          <w:rFonts w:ascii="Times New Roman" w:hAnsi="Times New Roman" w:cs="Times New Roman"/>
          <w:sz w:val="24"/>
          <w:szCs w:val="24"/>
        </w:rPr>
      </w:pPr>
      <w:r w:rsidRPr="00AB0CF2">
        <w:rPr>
          <w:rFonts w:ascii="Times New Roman" w:hAnsi="Times New Roman" w:cs="Times New Roman"/>
          <w:sz w:val="24"/>
          <w:szCs w:val="24"/>
        </w:rPr>
        <w:t>Have these supplemental payments allowed you to either maintain or increase your staffing (e.g., were you able to keep podiatrists on staff or increase the number of PCP’s or Nurse Practitioners.</w:t>
      </w:r>
    </w:p>
    <w:p w:rsidR="00445F03" w:rsidRDefault="00445F03" w:rsidP="00445F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What service reductions were you prepared to make at your facility due to recent AHCCCS benefit reductions?</w:t>
      </w:r>
    </w:p>
    <w:p w:rsidR="00445F03" w:rsidRDefault="00445F03" w:rsidP="00445F0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How have these supplemental payments allowed you to either maintain or increase your service levels (e.g., are you able to continue to offer adult dental services or podiatry?).</w:t>
      </w:r>
    </w:p>
    <w:p w:rsidR="001C018B" w:rsidRDefault="00445F03" w:rsidP="001649A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Have you been able to maintain or expand your hours of operation at your facility as a result of these supplemental payments?  If yes, please explain.</w:t>
      </w:r>
    </w:p>
    <w:p w:rsidR="001649AE" w:rsidRDefault="001649AE" w:rsidP="00D94264">
      <w:pPr>
        <w:spacing w:line="240" w:lineRule="auto"/>
        <w:rPr>
          <w:rFonts w:ascii="Times New Roman" w:hAnsi="Times New Roman" w:cs="Times New Roman"/>
          <w:sz w:val="24"/>
          <w:szCs w:val="24"/>
        </w:rPr>
      </w:pPr>
    </w:p>
    <w:p w:rsidR="00E706ED" w:rsidRDefault="00E706ED" w:rsidP="00D94264">
      <w:pPr>
        <w:spacing w:line="240" w:lineRule="auto"/>
        <w:rPr>
          <w:rFonts w:ascii="Times New Roman" w:hAnsi="Times New Roman" w:cs="Times New Roman"/>
          <w:sz w:val="24"/>
          <w:szCs w:val="24"/>
        </w:rPr>
      </w:pPr>
    </w:p>
    <w:p w:rsidR="00571DCF" w:rsidRPr="00DE6D4C" w:rsidRDefault="008D2D49" w:rsidP="00DE6D4C">
      <w:pPr>
        <w:pStyle w:val="ListParagraph"/>
        <w:numPr>
          <w:ilvl w:val="0"/>
          <w:numId w:val="28"/>
        </w:numPr>
        <w:shd w:val="clear" w:color="auto" w:fill="D9D9D9" w:themeFill="background1" w:themeFillShade="D9"/>
        <w:rPr>
          <w:rFonts w:ascii="Times New Roman" w:hAnsi="Times New Roman" w:cs="Times New Roman"/>
          <w:sz w:val="28"/>
          <w:szCs w:val="28"/>
        </w:rPr>
      </w:pPr>
      <w:r w:rsidRPr="00DE6D4C">
        <w:rPr>
          <w:rFonts w:ascii="Times New Roman" w:hAnsi="Times New Roman" w:cs="Times New Roman"/>
          <w:b/>
          <w:sz w:val="28"/>
          <w:szCs w:val="28"/>
        </w:rPr>
        <w:lastRenderedPageBreak/>
        <w:t>Sampling Methodology</w:t>
      </w:r>
    </w:p>
    <w:p w:rsidR="0014439B" w:rsidRDefault="009C4E29" w:rsidP="00A34547">
      <w:pPr>
        <w:spacing w:after="0"/>
        <w:rPr>
          <w:rFonts w:ascii="Times New Roman" w:hAnsi="Times New Roman" w:cs="Times New Roman"/>
          <w:sz w:val="24"/>
          <w:szCs w:val="24"/>
        </w:rPr>
      </w:pPr>
      <w:r>
        <w:rPr>
          <w:rFonts w:ascii="Times New Roman" w:hAnsi="Times New Roman" w:cs="Times New Roman"/>
          <w:sz w:val="24"/>
          <w:szCs w:val="24"/>
        </w:rPr>
        <w:t>The population</w:t>
      </w:r>
      <w:r w:rsidR="00671896">
        <w:rPr>
          <w:rFonts w:ascii="Times New Roman" w:hAnsi="Times New Roman" w:cs="Times New Roman"/>
          <w:sz w:val="24"/>
          <w:szCs w:val="24"/>
        </w:rPr>
        <w:t xml:space="preserve"> sampled consisted</w:t>
      </w:r>
      <w:r>
        <w:rPr>
          <w:rFonts w:ascii="Times New Roman" w:hAnsi="Times New Roman" w:cs="Times New Roman"/>
          <w:sz w:val="24"/>
          <w:szCs w:val="24"/>
        </w:rPr>
        <w:t xml:space="preserve"> of </w:t>
      </w:r>
      <w:r w:rsidR="005A4BC1">
        <w:rPr>
          <w:rFonts w:ascii="Times New Roman" w:hAnsi="Times New Roman" w:cs="Times New Roman"/>
          <w:sz w:val="24"/>
          <w:szCs w:val="24"/>
        </w:rPr>
        <w:t>thirty-one (31) I</w:t>
      </w:r>
      <w:r w:rsidR="00E270F1">
        <w:rPr>
          <w:rFonts w:ascii="Times New Roman" w:hAnsi="Times New Roman" w:cs="Times New Roman"/>
          <w:sz w:val="24"/>
          <w:szCs w:val="24"/>
        </w:rPr>
        <w:t>H</w:t>
      </w:r>
      <w:r w:rsidR="005A4BC1">
        <w:rPr>
          <w:rFonts w:ascii="Times New Roman" w:hAnsi="Times New Roman" w:cs="Times New Roman"/>
          <w:sz w:val="24"/>
          <w:szCs w:val="24"/>
        </w:rPr>
        <w:t xml:space="preserve">S health facilities located within </w:t>
      </w:r>
      <w:r>
        <w:rPr>
          <w:rFonts w:ascii="Times New Roman" w:hAnsi="Times New Roman" w:cs="Times New Roman"/>
          <w:sz w:val="24"/>
          <w:szCs w:val="24"/>
        </w:rPr>
        <w:t xml:space="preserve">three </w:t>
      </w:r>
      <w:r w:rsidR="005A4BC1">
        <w:rPr>
          <w:rFonts w:ascii="Times New Roman" w:hAnsi="Times New Roman" w:cs="Times New Roman"/>
          <w:sz w:val="24"/>
          <w:szCs w:val="24"/>
        </w:rPr>
        <w:t xml:space="preserve">IHS </w:t>
      </w:r>
      <w:r w:rsidR="00AB0CF2" w:rsidRPr="00F96C35">
        <w:rPr>
          <w:rFonts w:ascii="Times New Roman" w:hAnsi="Times New Roman" w:cs="Times New Roman"/>
          <w:sz w:val="24"/>
          <w:szCs w:val="24"/>
        </w:rPr>
        <w:t>Ar</w:t>
      </w:r>
      <w:r w:rsidR="00E32DE2">
        <w:rPr>
          <w:rFonts w:ascii="Times New Roman" w:hAnsi="Times New Roman" w:cs="Times New Roman"/>
          <w:sz w:val="24"/>
          <w:szCs w:val="24"/>
        </w:rPr>
        <w:t>eas (Phoenix, Tucson and Navajo)</w:t>
      </w:r>
      <w:r w:rsidR="00BE5747">
        <w:rPr>
          <w:rFonts w:ascii="Times New Roman" w:hAnsi="Times New Roman" w:cs="Times New Roman"/>
          <w:sz w:val="24"/>
          <w:szCs w:val="24"/>
        </w:rPr>
        <w:t xml:space="preserve"> </w:t>
      </w:r>
      <w:r w:rsidR="00AB0CF2">
        <w:rPr>
          <w:rFonts w:ascii="Times New Roman" w:hAnsi="Times New Roman" w:cs="Times New Roman"/>
          <w:sz w:val="24"/>
          <w:szCs w:val="24"/>
        </w:rPr>
        <w:t xml:space="preserve">and fifteen (15) </w:t>
      </w:r>
      <w:r w:rsidR="00AB0CF2" w:rsidRPr="00F96C35">
        <w:rPr>
          <w:rFonts w:ascii="Times New Roman" w:hAnsi="Times New Roman" w:cs="Times New Roman"/>
          <w:sz w:val="24"/>
          <w:szCs w:val="24"/>
        </w:rPr>
        <w:t>638 tribally operated health facilities</w:t>
      </w:r>
      <w:r w:rsidR="00671896">
        <w:rPr>
          <w:rFonts w:ascii="Times New Roman" w:hAnsi="Times New Roman" w:cs="Times New Roman"/>
          <w:sz w:val="24"/>
          <w:szCs w:val="24"/>
        </w:rPr>
        <w:t>.</w:t>
      </w:r>
      <w:r w:rsidR="00B61A91">
        <w:rPr>
          <w:rFonts w:ascii="Times New Roman" w:hAnsi="Times New Roman" w:cs="Times New Roman"/>
          <w:sz w:val="24"/>
          <w:szCs w:val="24"/>
        </w:rPr>
        <w:t xml:space="preserve"> </w:t>
      </w:r>
      <w:r w:rsidR="00671896">
        <w:rPr>
          <w:rFonts w:ascii="Times New Roman" w:hAnsi="Times New Roman" w:cs="Times New Roman"/>
          <w:sz w:val="24"/>
          <w:szCs w:val="24"/>
        </w:rPr>
        <w:t>T</w:t>
      </w:r>
      <w:r>
        <w:rPr>
          <w:rFonts w:ascii="Times New Roman" w:hAnsi="Times New Roman" w:cs="Times New Roman"/>
          <w:sz w:val="24"/>
          <w:szCs w:val="24"/>
        </w:rPr>
        <w:t xml:space="preserve">hese facilities are </w:t>
      </w:r>
      <w:r w:rsidR="00233A1C">
        <w:rPr>
          <w:rFonts w:ascii="Times New Roman" w:hAnsi="Times New Roman" w:cs="Times New Roman"/>
          <w:sz w:val="24"/>
          <w:szCs w:val="24"/>
        </w:rPr>
        <w:t xml:space="preserve">all </w:t>
      </w:r>
      <w:r>
        <w:rPr>
          <w:rFonts w:ascii="Times New Roman" w:hAnsi="Times New Roman" w:cs="Times New Roman"/>
          <w:sz w:val="24"/>
          <w:szCs w:val="24"/>
        </w:rPr>
        <w:t xml:space="preserve">recipients of </w:t>
      </w:r>
      <w:r w:rsidR="00AB0CF2" w:rsidRPr="00F96C35">
        <w:rPr>
          <w:rFonts w:ascii="Times New Roman" w:hAnsi="Times New Roman" w:cs="Times New Roman"/>
          <w:sz w:val="24"/>
          <w:szCs w:val="24"/>
        </w:rPr>
        <w:t>Option 2</w:t>
      </w:r>
      <w:r w:rsidR="00E32DE2">
        <w:rPr>
          <w:rFonts w:ascii="Times New Roman" w:hAnsi="Times New Roman" w:cs="Times New Roman"/>
          <w:sz w:val="24"/>
          <w:szCs w:val="24"/>
        </w:rPr>
        <w:t xml:space="preserve"> payments</w:t>
      </w:r>
      <w:r>
        <w:rPr>
          <w:rFonts w:ascii="Times New Roman" w:hAnsi="Times New Roman" w:cs="Times New Roman"/>
          <w:sz w:val="24"/>
          <w:szCs w:val="24"/>
        </w:rPr>
        <w:t xml:space="preserve"> under </w:t>
      </w:r>
      <w:r w:rsidR="00671896">
        <w:rPr>
          <w:rFonts w:ascii="Times New Roman" w:hAnsi="Times New Roman" w:cs="Times New Roman"/>
          <w:sz w:val="24"/>
          <w:szCs w:val="24"/>
        </w:rPr>
        <w:t>the 2014 waiver extension. The</w:t>
      </w:r>
      <w:r>
        <w:rPr>
          <w:rFonts w:ascii="Times New Roman" w:hAnsi="Times New Roman" w:cs="Times New Roman"/>
          <w:sz w:val="24"/>
          <w:szCs w:val="24"/>
        </w:rPr>
        <w:t xml:space="preserve"> facilities </w:t>
      </w:r>
      <w:r w:rsidR="00AB0CF2">
        <w:rPr>
          <w:rFonts w:ascii="Times New Roman" w:hAnsi="Times New Roman" w:cs="Times New Roman"/>
          <w:sz w:val="24"/>
          <w:szCs w:val="24"/>
        </w:rPr>
        <w:t xml:space="preserve">received the </w:t>
      </w:r>
      <w:r w:rsidR="00AB0CF2" w:rsidRPr="00F96C35">
        <w:rPr>
          <w:rFonts w:ascii="Times New Roman" w:hAnsi="Times New Roman" w:cs="Times New Roman"/>
          <w:sz w:val="24"/>
          <w:szCs w:val="24"/>
        </w:rPr>
        <w:t>Performance Measures Evaluation su</w:t>
      </w:r>
      <w:r w:rsidR="00233A1C">
        <w:rPr>
          <w:rFonts w:ascii="Times New Roman" w:hAnsi="Times New Roman" w:cs="Times New Roman"/>
          <w:sz w:val="24"/>
          <w:szCs w:val="24"/>
        </w:rPr>
        <w:t xml:space="preserve">rvey </w:t>
      </w:r>
      <w:r w:rsidR="00AB0CF2" w:rsidRPr="00F96C35">
        <w:rPr>
          <w:rFonts w:ascii="Times New Roman" w:hAnsi="Times New Roman" w:cs="Times New Roman"/>
          <w:sz w:val="24"/>
          <w:szCs w:val="24"/>
        </w:rPr>
        <w:t>on two separate occasions, April 9, 2014 and May 16, 2014.</w:t>
      </w:r>
      <w:r w:rsidR="00AB0CF2">
        <w:rPr>
          <w:rFonts w:ascii="Times New Roman" w:hAnsi="Times New Roman" w:cs="Times New Roman"/>
          <w:sz w:val="24"/>
          <w:szCs w:val="24"/>
        </w:rPr>
        <w:t xml:space="preserve">  Prior to distrib</w:t>
      </w:r>
      <w:r w:rsidR="00233A1C">
        <w:rPr>
          <w:rFonts w:ascii="Times New Roman" w:hAnsi="Times New Roman" w:cs="Times New Roman"/>
          <w:sz w:val="24"/>
          <w:szCs w:val="24"/>
        </w:rPr>
        <w:t xml:space="preserve">ution of the </w:t>
      </w:r>
      <w:r w:rsidR="00AB0CF2">
        <w:rPr>
          <w:rFonts w:ascii="Times New Roman" w:hAnsi="Times New Roman" w:cs="Times New Roman"/>
          <w:sz w:val="24"/>
          <w:szCs w:val="24"/>
        </w:rPr>
        <w:t xml:space="preserve">surveys, </w:t>
      </w:r>
      <w:r w:rsidR="00ED3DCA">
        <w:rPr>
          <w:rFonts w:ascii="Times New Roman" w:hAnsi="Times New Roman" w:cs="Times New Roman"/>
          <w:sz w:val="24"/>
          <w:szCs w:val="24"/>
        </w:rPr>
        <w:t>IHS and 638 facilities were informed by t</w:t>
      </w:r>
      <w:r w:rsidR="00ED3DCA" w:rsidRPr="00F96C35">
        <w:rPr>
          <w:rFonts w:ascii="Times New Roman" w:hAnsi="Times New Roman" w:cs="Times New Roman"/>
          <w:sz w:val="24"/>
          <w:szCs w:val="24"/>
        </w:rPr>
        <w:t>he AHCCCS Office of Tribal Rela</w:t>
      </w:r>
      <w:r w:rsidR="00ED3DCA">
        <w:rPr>
          <w:rFonts w:ascii="Times New Roman" w:hAnsi="Times New Roman" w:cs="Times New Roman"/>
          <w:sz w:val="24"/>
          <w:szCs w:val="24"/>
        </w:rPr>
        <w:t xml:space="preserve">tions that CMS required </w:t>
      </w:r>
      <w:r w:rsidR="00ED3DCA" w:rsidRPr="00F96C35">
        <w:rPr>
          <w:rFonts w:ascii="Times New Roman" w:hAnsi="Times New Roman" w:cs="Times New Roman"/>
          <w:sz w:val="24"/>
          <w:szCs w:val="24"/>
        </w:rPr>
        <w:t>evaluation of the uncompensate</w:t>
      </w:r>
      <w:r w:rsidR="00ED3DCA">
        <w:rPr>
          <w:rFonts w:ascii="Times New Roman" w:hAnsi="Times New Roman" w:cs="Times New Roman"/>
          <w:sz w:val="24"/>
          <w:szCs w:val="24"/>
        </w:rPr>
        <w:t>d care payments provided</w:t>
      </w:r>
      <w:r w:rsidR="00ED3DCA" w:rsidRPr="00F96C35">
        <w:rPr>
          <w:rFonts w:ascii="Times New Roman" w:hAnsi="Times New Roman" w:cs="Times New Roman"/>
          <w:sz w:val="24"/>
          <w:szCs w:val="24"/>
        </w:rPr>
        <w:t xml:space="preserve"> through the 2014 1115 </w:t>
      </w:r>
      <w:r w:rsidR="00ED3DCA">
        <w:rPr>
          <w:rFonts w:ascii="Times New Roman" w:hAnsi="Times New Roman" w:cs="Times New Roman"/>
          <w:sz w:val="24"/>
          <w:szCs w:val="24"/>
        </w:rPr>
        <w:t xml:space="preserve">Demonstration </w:t>
      </w:r>
      <w:r w:rsidR="00ED3DCA" w:rsidRPr="00F96C35">
        <w:rPr>
          <w:rFonts w:ascii="Times New Roman" w:hAnsi="Times New Roman" w:cs="Times New Roman"/>
          <w:sz w:val="24"/>
          <w:szCs w:val="24"/>
        </w:rPr>
        <w:t>Waiver Extension</w:t>
      </w:r>
      <w:r w:rsidR="00ED3DCA">
        <w:rPr>
          <w:rFonts w:ascii="Times New Roman" w:hAnsi="Times New Roman" w:cs="Times New Roman"/>
          <w:sz w:val="24"/>
          <w:szCs w:val="24"/>
        </w:rPr>
        <w:t xml:space="preserve">.  </w:t>
      </w:r>
      <w:r w:rsidR="00BE5747">
        <w:rPr>
          <w:rFonts w:ascii="Times New Roman" w:hAnsi="Times New Roman" w:cs="Times New Roman"/>
          <w:sz w:val="24"/>
          <w:szCs w:val="24"/>
        </w:rPr>
        <w:t>(Attachment</w:t>
      </w:r>
      <w:r w:rsidR="00531E5B">
        <w:rPr>
          <w:rFonts w:ascii="Times New Roman" w:hAnsi="Times New Roman" w:cs="Times New Roman"/>
          <w:sz w:val="24"/>
          <w:szCs w:val="24"/>
        </w:rPr>
        <w:t xml:space="preserve"> B – Sample Population receiving Option 2 Payments</w:t>
      </w:r>
      <w:r w:rsidR="00E270F1">
        <w:rPr>
          <w:rFonts w:ascii="Times New Roman" w:hAnsi="Times New Roman" w:cs="Times New Roman"/>
          <w:sz w:val="24"/>
          <w:szCs w:val="24"/>
        </w:rPr>
        <w:t>.</w:t>
      </w:r>
      <w:r w:rsidR="00BE5747">
        <w:rPr>
          <w:rFonts w:ascii="Times New Roman" w:hAnsi="Times New Roman" w:cs="Times New Roman"/>
          <w:sz w:val="24"/>
          <w:szCs w:val="24"/>
        </w:rPr>
        <w:t>)</w:t>
      </w:r>
    </w:p>
    <w:p w:rsidR="001649AE" w:rsidRPr="00F96C35" w:rsidRDefault="001649AE" w:rsidP="001649AE">
      <w:pPr>
        <w:spacing w:line="240" w:lineRule="auto"/>
        <w:rPr>
          <w:rFonts w:ascii="Times New Roman" w:hAnsi="Times New Roman" w:cs="Times New Roman"/>
          <w:sz w:val="24"/>
          <w:szCs w:val="24"/>
        </w:rPr>
      </w:pPr>
    </w:p>
    <w:p w:rsidR="0085447D" w:rsidRPr="00800DEE" w:rsidRDefault="009F087E" w:rsidP="00DE6D4C">
      <w:pPr>
        <w:pStyle w:val="ListParagraph"/>
        <w:numPr>
          <w:ilvl w:val="0"/>
          <w:numId w:val="28"/>
        </w:numPr>
        <w:shd w:val="clear" w:color="auto" w:fill="D9D9D9" w:themeFill="background1" w:themeFillShade="D9"/>
        <w:ind w:left="720"/>
        <w:rPr>
          <w:rFonts w:ascii="Times New Roman" w:hAnsi="Times New Roman" w:cs="Times New Roman"/>
          <w:b/>
          <w:sz w:val="28"/>
          <w:szCs w:val="28"/>
        </w:rPr>
      </w:pPr>
      <w:r w:rsidRPr="00800DEE">
        <w:rPr>
          <w:rFonts w:ascii="Times New Roman" w:hAnsi="Times New Roman" w:cs="Times New Roman"/>
          <w:b/>
          <w:sz w:val="28"/>
          <w:szCs w:val="28"/>
        </w:rPr>
        <w:t>Data Sources</w:t>
      </w:r>
    </w:p>
    <w:p w:rsidR="00775C0A" w:rsidRDefault="00671896" w:rsidP="00775C0A">
      <w:pPr>
        <w:rPr>
          <w:rFonts w:ascii="Times New Roman" w:hAnsi="Times New Roman" w:cs="Times New Roman"/>
          <w:sz w:val="24"/>
          <w:szCs w:val="24"/>
        </w:rPr>
      </w:pPr>
      <w:r>
        <w:rPr>
          <w:rFonts w:ascii="Times New Roman" w:hAnsi="Times New Roman" w:cs="Times New Roman"/>
          <w:sz w:val="24"/>
          <w:szCs w:val="24"/>
        </w:rPr>
        <w:t>The data collection plan for the evaluation process</w:t>
      </w:r>
      <w:r w:rsidR="0037415E">
        <w:rPr>
          <w:rFonts w:ascii="Times New Roman" w:hAnsi="Times New Roman" w:cs="Times New Roman"/>
          <w:sz w:val="24"/>
          <w:szCs w:val="24"/>
        </w:rPr>
        <w:t xml:space="preserve"> consisted of </w:t>
      </w:r>
      <w:proofErr w:type="gramStart"/>
      <w:r w:rsidR="0037415E" w:rsidRPr="00F96C35">
        <w:rPr>
          <w:rFonts w:ascii="Times New Roman" w:hAnsi="Times New Roman" w:cs="Times New Roman"/>
          <w:sz w:val="24"/>
          <w:szCs w:val="24"/>
        </w:rPr>
        <w:t>a per</w:t>
      </w:r>
      <w:proofErr w:type="gramEnd"/>
      <w:r w:rsidR="0037415E" w:rsidRPr="00F96C35">
        <w:rPr>
          <w:rFonts w:ascii="Times New Roman" w:hAnsi="Times New Roman" w:cs="Times New Roman"/>
          <w:sz w:val="24"/>
          <w:szCs w:val="24"/>
        </w:rPr>
        <w:t xml:space="preserve"> member per month calculated ap</w:t>
      </w:r>
      <w:r w:rsidR="00D44BC9">
        <w:rPr>
          <w:rFonts w:ascii="Times New Roman" w:hAnsi="Times New Roman" w:cs="Times New Roman"/>
          <w:sz w:val="24"/>
          <w:szCs w:val="24"/>
        </w:rPr>
        <w:t xml:space="preserve">proach that did not require Option 2 </w:t>
      </w:r>
      <w:r w:rsidR="0037415E">
        <w:rPr>
          <w:rFonts w:ascii="Times New Roman" w:hAnsi="Times New Roman" w:cs="Times New Roman"/>
          <w:sz w:val="24"/>
          <w:szCs w:val="24"/>
        </w:rPr>
        <w:t xml:space="preserve">participating </w:t>
      </w:r>
      <w:r w:rsidR="00E7370B">
        <w:rPr>
          <w:rFonts w:ascii="Times New Roman" w:hAnsi="Times New Roman" w:cs="Times New Roman"/>
          <w:sz w:val="24"/>
          <w:szCs w:val="24"/>
        </w:rPr>
        <w:t xml:space="preserve">IHS and 638 </w:t>
      </w:r>
      <w:r w:rsidR="0037415E" w:rsidRPr="00F96C35">
        <w:rPr>
          <w:rFonts w:ascii="Times New Roman" w:hAnsi="Times New Roman" w:cs="Times New Roman"/>
          <w:sz w:val="24"/>
          <w:szCs w:val="24"/>
        </w:rPr>
        <w:t>facilities to submit claims.</w:t>
      </w:r>
      <w:r>
        <w:rPr>
          <w:rFonts w:ascii="Times New Roman" w:hAnsi="Times New Roman" w:cs="Times New Roman"/>
          <w:sz w:val="24"/>
          <w:szCs w:val="24"/>
        </w:rPr>
        <w:t xml:space="preserve">  </w:t>
      </w:r>
    </w:p>
    <w:p w:rsidR="00775C0A" w:rsidRPr="00775C0A" w:rsidRDefault="00775C0A" w:rsidP="00775C0A">
      <w:pPr>
        <w:rPr>
          <w:rFonts w:ascii="Times New Roman" w:hAnsi="Times New Roman" w:cs="Times New Roman"/>
          <w:i/>
          <w:sz w:val="24"/>
          <w:szCs w:val="24"/>
          <w:u w:val="single"/>
        </w:rPr>
      </w:pPr>
      <w:r w:rsidRPr="00775C0A">
        <w:rPr>
          <w:rFonts w:ascii="Times New Roman" w:hAnsi="Times New Roman" w:cs="Times New Roman"/>
          <w:i/>
          <w:sz w:val="24"/>
          <w:szCs w:val="24"/>
          <w:u w:val="single"/>
        </w:rPr>
        <w:t>Option 2 – Historical Data Approach</w:t>
      </w:r>
    </w:p>
    <w:p w:rsidR="00775C0A" w:rsidRPr="00775C0A" w:rsidRDefault="00775C0A" w:rsidP="00775C0A">
      <w:pPr>
        <w:rPr>
          <w:rFonts w:ascii="Times New Roman" w:hAnsi="Times New Roman" w:cs="Times New Roman"/>
          <w:sz w:val="24"/>
          <w:szCs w:val="24"/>
        </w:rPr>
      </w:pPr>
      <w:r w:rsidRPr="00775C0A">
        <w:rPr>
          <w:rFonts w:ascii="Times New Roman" w:hAnsi="Times New Roman" w:cs="Times New Roman"/>
          <w:sz w:val="24"/>
          <w:szCs w:val="24"/>
        </w:rPr>
        <w:t xml:space="preserve">Option 2 </w:t>
      </w:r>
      <w:r w:rsidR="00E7370B">
        <w:rPr>
          <w:rFonts w:ascii="Times New Roman" w:hAnsi="Times New Roman" w:cs="Times New Roman"/>
          <w:sz w:val="24"/>
          <w:szCs w:val="24"/>
        </w:rPr>
        <w:t>captures</w:t>
      </w:r>
      <w:r w:rsidRPr="00775C0A">
        <w:rPr>
          <w:rFonts w:ascii="Times New Roman" w:hAnsi="Times New Roman" w:cs="Times New Roman"/>
          <w:sz w:val="24"/>
          <w:szCs w:val="24"/>
        </w:rPr>
        <w:t xml:space="preserve"> the total amount of unco</w:t>
      </w:r>
      <w:r w:rsidR="00E7370B">
        <w:rPr>
          <w:rFonts w:ascii="Times New Roman" w:hAnsi="Times New Roman" w:cs="Times New Roman"/>
          <w:sz w:val="24"/>
          <w:szCs w:val="24"/>
        </w:rPr>
        <w:t>mpensated care costs borne by IH</w:t>
      </w:r>
      <w:r w:rsidRPr="00775C0A">
        <w:rPr>
          <w:rFonts w:ascii="Times New Roman" w:hAnsi="Times New Roman" w:cs="Times New Roman"/>
          <w:sz w:val="24"/>
          <w:szCs w:val="24"/>
        </w:rPr>
        <w:t>S and 638 facilities that can be attributed to benefit red</w:t>
      </w:r>
      <w:r w:rsidR="00A34547">
        <w:rPr>
          <w:rFonts w:ascii="Times New Roman" w:hAnsi="Times New Roman" w:cs="Times New Roman"/>
          <w:sz w:val="24"/>
          <w:szCs w:val="24"/>
        </w:rPr>
        <w:t xml:space="preserve">uctions.  The State </w:t>
      </w:r>
      <w:r w:rsidR="00E7370B">
        <w:rPr>
          <w:rFonts w:ascii="Times New Roman" w:hAnsi="Times New Roman" w:cs="Times New Roman"/>
          <w:sz w:val="24"/>
          <w:szCs w:val="24"/>
        </w:rPr>
        <w:t xml:space="preserve">tracks </w:t>
      </w:r>
      <w:r w:rsidR="008D5416">
        <w:rPr>
          <w:rFonts w:ascii="Times New Roman" w:hAnsi="Times New Roman" w:cs="Times New Roman"/>
          <w:sz w:val="24"/>
          <w:szCs w:val="24"/>
        </w:rPr>
        <w:t xml:space="preserve">the uncompensated care </w:t>
      </w:r>
      <w:r w:rsidR="00E7370B">
        <w:rPr>
          <w:rFonts w:ascii="Times New Roman" w:hAnsi="Times New Roman" w:cs="Times New Roman"/>
          <w:sz w:val="24"/>
          <w:szCs w:val="24"/>
        </w:rPr>
        <w:t>costs</w:t>
      </w:r>
      <w:r w:rsidRPr="00775C0A">
        <w:rPr>
          <w:rFonts w:ascii="Times New Roman" w:hAnsi="Times New Roman" w:cs="Times New Roman"/>
          <w:sz w:val="24"/>
          <w:szCs w:val="24"/>
        </w:rPr>
        <w:t xml:space="preserve"> an</w:t>
      </w:r>
      <w:r w:rsidR="00E7370B">
        <w:rPr>
          <w:rFonts w:ascii="Times New Roman" w:hAnsi="Times New Roman" w:cs="Times New Roman"/>
          <w:sz w:val="24"/>
          <w:szCs w:val="24"/>
        </w:rPr>
        <w:t>d make</w:t>
      </w:r>
      <w:r w:rsidR="00C96572">
        <w:rPr>
          <w:rFonts w:ascii="Times New Roman" w:hAnsi="Times New Roman" w:cs="Times New Roman"/>
          <w:sz w:val="24"/>
          <w:szCs w:val="24"/>
        </w:rPr>
        <w:t>s</w:t>
      </w:r>
      <w:r w:rsidR="00E7370B">
        <w:rPr>
          <w:rFonts w:ascii="Times New Roman" w:hAnsi="Times New Roman" w:cs="Times New Roman"/>
          <w:sz w:val="24"/>
          <w:szCs w:val="24"/>
        </w:rPr>
        <w:t xml:space="preserve"> payments. There is </w:t>
      </w:r>
      <w:r w:rsidRPr="00775C0A">
        <w:rPr>
          <w:rFonts w:ascii="Times New Roman" w:hAnsi="Times New Roman" w:cs="Times New Roman"/>
          <w:sz w:val="24"/>
          <w:szCs w:val="24"/>
        </w:rPr>
        <w:t>no reporti</w:t>
      </w:r>
      <w:r>
        <w:rPr>
          <w:rFonts w:ascii="Times New Roman" w:hAnsi="Times New Roman" w:cs="Times New Roman"/>
          <w:sz w:val="24"/>
          <w:szCs w:val="24"/>
        </w:rPr>
        <w:t>ng on the part of the facility.</w:t>
      </w:r>
    </w:p>
    <w:p w:rsidR="00165C95" w:rsidRPr="00775C0A" w:rsidRDefault="00165C95" w:rsidP="00165C95">
      <w:pPr>
        <w:numPr>
          <w:ilvl w:val="0"/>
          <w:numId w:val="30"/>
        </w:numPr>
        <w:overflowPunct w:val="0"/>
        <w:autoSpaceDE w:val="0"/>
        <w:autoSpaceDN w:val="0"/>
        <w:adjustRightInd w:val="0"/>
        <w:spacing w:after="0" w:line="240" w:lineRule="auto"/>
        <w:textAlignment w:val="baseline"/>
        <w:rPr>
          <w:rFonts w:ascii="Times New Roman" w:hAnsi="Times New Roman" w:cs="Times New Roman"/>
          <w:sz w:val="24"/>
          <w:szCs w:val="24"/>
        </w:rPr>
      </w:pPr>
      <w:r w:rsidRPr="00775C0A">
        <w:rPr>
          <w:rFonts w:ascii="Times New Roman" w:hAnsi="Times New Roman" w:cs="Times New Roman"/>
          <w:sz w:val="24"/>
          <w:szCs w:val="24"/>
        </w:rPr>
        <w:t>AHCCCS will pay</w:t>
      </w:r>
      <w:r>
        <w:rPr>
          <w:rFonts w:ascii="Times New Roman" w:hAnsi="Times New Roman" w:cs="Times New Roman"/>
          <w:sz w:val="24"/>
          <w:szCs w:val="24"/>
        </w:rPr>
        <w:t xml:space="preserve"> facilities, </w:t>
      </w:r>
      <w:r w:rsidRPr="00775C0A">
        <w:rPr>
          <w:rFonts w:ascii="Times New Roman" w:hAnsi="Times New Roman" w:cs="Times New Roman"/>
          <w:sz w:val="24"/>
          <w:szCs w:val="24"/>
        </w:rPr>
        <w:t xml:space="preserve">on a monthly basis, a </w:t>
      </w:r>
      <w:r>
        <w:rPr>
          <w:rFonts w:ascii="Times New Roman" w:hAnsi="Times New Roman" w:cs="Times New Roman"/>
          <w:sz w:val="24"/>
          <w:szCs w:val="24"/>
        </w:rPr>
        <w:t>“lu</w:t>
      </w:r>
      <w:r w:rsidRPr="00775C0A">
        <w:rPr>
          <w:rFonts w:ascii="Times New Roman" w:hAnsi="Times New Roman" w:cs="Times New Roman"/>
          <w:sz w:val="24"/>
          <w:szCs w:val="24"/>
        </w:rPr>
        <w:t>mp sum” payment that is calculated from historical costs associate</w:t>
      </w:r>
      <w:r>
        <w:rPr>
          <w:rFonts w:ascii="Times New Roman" w:hAnsi="Times New Roman" w:cs="Times New Roman"/>
          <w:sz w:val="24"/>
          <w:szCs w:val="24"/>
        </w:rPr>
        <w:t xml:space="preserve">d with care provided to AHCCCS members from a list of </w:t>
      </w:r>
      <w:r w:rsidRPr="00775C0A">
        <w:rPr>
          <w:rFonts w:ascii="Times New Roman" w:hAnsi="Times New Roman" w:cs="Times New Roman"/>
          <w:sz w:val="24"/>
          <w:szCs w:val="24"/>
        </w:rPr>
        <w:t>benefits that were r</w:t>
      </w:r>
      <w:r>
        <w:rPr>
          <w:rFonts w:ascii="Times New Roman" w:hAnsi="Times New Roman" w:cs="Times New Roman"/>
          <w:sz w:val="24"/>
          <w:szCs w:val="24"/>
        </w:rPr>
        <w:t>emoved or limited from the Medicaid State P</w:t>
      </w:r>
      <w:r w:rsidRPr="00775C0A">
        <w:rPr>
          <w:rFonts w:ascii="Times New Roman" w:hAnsi="Times New Roman" w:cs="Times New Roman"/>
          <w:sz w:val="24"/>
          <w:szCs w:val="24"/>
        </w:rPr>
        <w:t>lan.</w:t>
      </w:r>
    </w:p>
    <w:p w:rsidR="00165C95" w:rsidRDefault="00165C95" w:rsidP="00165C95">
      <w:pPr>
        <w:numPr>
          <w:ilvl w:val="0"/>
          <w:numId w:val="30"/>
        </w:num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 “lump sum” payment is distributed from the date </w:t>
      </w:r>
      <w:r w:rsidRPr="00775C0A">
        <w:rPr>
          <w:rFonts w:ascii="Times New Roman" w:hAnsi="Times New Roman" w:cs="Times New Roman"/>
          <w:sz w:val="24"/>
          <w:szCs w:val="24"/>
        </w:rPr>
        <w:t xml:space="preserve">the amendment </w:t>
      </w:r>
      <w:r>
        <w:rPr>
          <w:rFonts w:ascii="Times New Roman" w:hAnsi="Times New Roman" w:cs="Times New Roman"/>
          <w:sz w:val="24"/>
          <w:szCs w:val="24"/>
        </w:rPr>
        <w:t>extension wa</w:t>
      </w:r>
      <w:r w:rsidRPr="00775C0A">
        <w:rPr>
          <w:rFonts w:ascii="Times New Roman" w:hAnsi="Times New Roman" w:cs="Times New Roman"/>
          <w:sz w:val="24"/>
          <w:szCs w:val="24"/>
        </w:rPr>
        <w:t>s approved based on the perc</w:t>
      </w:r>
      <w:r>
        <w:rPr>
          <w:rFonts w:ascii="Times New Roman" w:hAnsi="Times New Roman" w:cs="Times New Roman"/>
          <w:sz w:val="24"/>
          <w:szCs w:val="24"/>
        </w:rPr>
        <w:t xml:space="preserve">entage of claims the facilities </w:t>
      </w:r>
      <w:r w:rsidRPr="00775C0A">
        <w:rPr>
          <w:rFonts w:ascii="Times New Roman" w:hAnsi="Times New Roman" w:cs="Times New Roman"/>
          <w:sz w:val="24"/>
          <w:szCs w:val="24"/>
        </w:rPr>
        <w:t>submi</w:t>
      </w:r>
      <w:r>
        <w:rPr>
          <w:rFonts w:ascii="Times New Roman" w:hAnsi="Times New Roman" w:cs="Times New Roman"/>
          <w:sz w:val="24"/>
          <w:szCs w:val="24"/>
        </w:rPr>
        <w:t>tted to AHCCCS from January 2014 through December</w:t>
      </w:r>
      <w:r w:rsidRPr="00775C0A">
        <w:rPr>
          <w:rFonts w:ascii="Times New Roman" w:hAnsi="Times New Roman" w:cs="Times New Roman"/>
          <w:sz w:val="24"/>
          <w:szCs w:val="24"/>
        </w:rPr>
        <w:t xml:space="preserve"> </w:t>
      </w:r>
      <w:r>
        <w:rPr>
          <w:rFonts w:ascii="Times New Roman" w:hAnsi="Times New Roman" w:cs="Times New Roman"/>
          <w:sz w:val="24"/>
          <w:szCs w:val="24"/>
        </w:rPr>
        <w:t xml:space="preserve">2014 </w:t>
      </w:r>
      <w:r w:rsidRPr="00775C0A">
        <w:rPr>
          <w:rFonts w:ascii="Times New Roman" w:hAnsi="Times New Roman" w:cs="Times New Roman"/>
          <w:sz w:val="24"/>
          <w:szCs w:val="24"/>
        </w:rPr>
        <w:t>for services provide</w:t>
      </w:r>
      <w:r>
        <w:rPr>
          <w:rFonts w:ascii="Times New Roman" w:hAnsi="Times New Roman" w:cs="Times New Roman"/>
          <w:sz w:val="24"/>
          <w:szCs w:val="24"/>
        </w:rPr>
        <w:t>d to AHCCCS members</w:t>
      </w:r>
      <w:r w:rsidRPr="00775C0A">
        <w:rPr>
          <w:rFonts w:ascii="Times New Roman" w:hAnsi="Times New Roman" w:cs="Times New Roman"/>
          <w:sz w:val="24"/>
          <w:szCs w:val="24"/>
        </w:rPr>
        <w:t>.</w:t>
      </w:r>
    </w:p>
    <w:p w:rsidR="00165C95" w:rsidRPr="00775C0A" w:rsidRDefault="00165C95" w:rsidP="00165C95">
      <w:pPr>
        <w:numPr>
          <w:ilvl w:val="0"/>
          <w:numId w:val="30"/>
        </w:numPr>
        <w:overflowPunct w:val="0"/>
        <w:autoSpaceDE w:val="0"/>
        <w:autoSpaceDN w:val="0"/>
        <w:adjustRightInd w:val="0"/>
        <w:spacing w:after="0"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These payments cover the costs of providing services that are no longer covered </w:t>
      </w:r>
    </w:p>
    <w:p w:rsidR="00775C0A" w:rsidRDefault="00775C0A" w:rsidP="001649AE">
      <w:pPr>
        <w:spacing w:after="0" w:line="240" w:lineRule="auto"/>
        <w:rPr>
          <w:rFonts w:ascii="Times New Roman" w:hAnsi="Times New Roman" w:cs="Times New Roman"/>
          <w:sz w:val="24"/>
          <w:szCs w:val="24"/>
        </w:rPr>
      </w:pPr>
    </w:p>
    <w:p w:rsidR="00775C0A" w:rsidRDefault="00775C0A" w:rsidP="00775C0A">
      <w:pPr>
        <w:spacing w:after="0" w:line="240" w:lineRule="auto"/>
        <w:rPr>
          <w:rFonts w:ascii="Times New Roman" w:hAnsi="Times New Roman" w:cs="Times New Roman"/>
          <w:i/>
          <w:sz w:val="24"/>
          <w:szCs w:val="24"/>
          <w:u w:val="single"/>
        </w:rPr>
      </w:pPr>
      <w:r w:rsidRPr="00775C0A">
        <w:rPr>
          <w:rFonts w:ascii="Times New Roman" w:hAnsi="Times New Roman" w:cs="Times New Roman"/>
          <w:i/>
          <w:sz w:val="24"/>
          <w:szCs w:val="24"/>
          <w:u w:val="single"/>
        </w:rPr>
        <w:t>AHCCCS Data Collection System</w:t>
      </w:r>
    </w:p>
    <w:p w:rsidR="00775C0A" w:rsidRPr="00775C0A" w:rsidRDefault="00775C0A" w:rsidP="00775C0A">
      <w:pPr>
        <w:spacing w:after="0" w:line="240" w:lineRule="auto"/>
        <w:rPr>
          <w:rFonts w:ascii="Times New Roman" w:hAnsi="Times New Roman" w:cs="Times New Roman"/>
          <w:i/>
          <w:sz w:val="24"/>
          <w:szCs w:val="24"/>
          <w:u w:val="single"/>
        </w:rPr>
      </w:pPr>
    </w:p>
    <w:p w:rsidR="00B61A91" w:rsidRDefault="00F8438C" w:rsidP="00775C0A">
      <w:pPr>
        <w:spacing w:after="0" w:line="240" w:lineRule="auto"/>
        <w:rPr>
          <w:rFonts w:ascii="Times New Roman" w:hAnsi="Times New Roman" w:cs="Times New Roman"/>
          <w:sz w:val="24"/>
          <w:szCs w:val="24"/>
        </w:rPr>
      </w:pPr>
      <w:r>
        <w:rPr>
          <w:rFonts w:ascii="Times New Roman" w:hAnsi="Times New Roman" w:cs="Times New Roman"/>
          <w:sz w:val="24"/>
          <w:szCs w:val="24"/>
        </w:rPr>
        <w:t>AHCCCS utilize</w:t>
      </w:r>
      <w:r w:rsidR="00B61A91">
        <w:rPr>
          <w:rFonts w:ascii="Times New Roman" w:hAnsi="Times New Roman" w:cs="Times New Roman"/>
          <w:sz w:val="24"/>
          <w:szCs w:val="24"/>
        </w:rPr>
        <w:t>s</w:t>
      </w:r>
      <w:r w:rsidR="00E178B7">
        <w:rPr>
          <w:rFonts w:ascii="Times New Roman" w:hAnsi="Times New Roman" w:cs="Times New Roman"/>
          <w:sz w:val="24"/>
          <w:szCs w:val="24"/>
        </w:rPr>
        <w:t xml:space="preserve"> the Pre-Paid Medical Management Information (PMMIS)</w:t>
      </w:r>
      <w:r>
        <w:rPr>
          <w:rFonts w:ascii="Times New Roman" w:hAnsi="Times New Roman" w:cs="Times New Roman"/>
          <w:sz w:val="24"/>
          <w:szCs w:val="24"/>
        </w:rPr>
        <w:t xml:space="preserve"> data system to collect and store claims information</w:t>
      </w:r>
      <w:r w:rsidR="00775C0A">
        <w:rPr>
          <w:rFonts w:ascii="Times New Roman" w:hAnsi="Times New Roman" w:cs="Times New Roman"/>
          <w:sz w:val="24"/>
          <w:szCs w:val="24"/>
        </w:rPr>
        <w:t>.</w:t>
      </w:r>
      <w:r>
        <w:rPr>
          <w:rFonts w:ascii="Times New Roman" w:hAnsi="Times New Roman" w:cs="Times New Roman"/>
          <w:sz w:val="24"/>
          <w:szCs w:val="24"/>
        </w:rPr>
        <w:t xml:space="preserve">  </w:t>
      </w:r>
      <w:r w:rsidR="00E03998">
        <w:rPr>
          <w:rFonts w:ascii="Times New Roman" w:hAnsi="Times New Roman" w:cs="Times New Roman"/>
          <w:sz w:val="24"/>
          <w:szCs w:val="24"/>
        </w:rPr>
        <w:t>PMMIS is AHCCCS’ primary source of detailed financial information.  PMMIS is a grouping of subsystems which includes: Finance, Claims, Encounters, Reinsurance, Recipient, Health plan, and others.  PMMIS can be date-of-payment (DOP) basis only,</w:t>
      </w:r>
      <w:r w:rsidR="00B61A91">
        <w:rPr>
          <w:rFonts w:ascii="Times New Roman" w:hAnsi="Times New Roman" w:cs="Times New Roman"/>
          <w:sz w:val="24"/>
          <w:szCs w:val="24"/>
        </w:rPr>
        <w:t xml:space="preserve"> date-o</w:t>
      </w:r>
      <w:r w:rsidR="00E03998">
        <w:rPr>
          <w:rFonts w:ascii="Times New Roman" w:hAnsi="Times New Roman" w:cs="Times New Roman"/>
          <w:sz w:val="24"/>
          <w:szCs w:val="24"/>
        </w:rPr>
        <w:t>f-service (DOS) basis only</w:t>
      </w:r>
      <w:r w:rsidR="00775C0A">
        <w:rPr>
          <w:rFonts w:ascii="Times New Roman" w:hAnsi="Times New Roman" w:cs="Times New Roman"/>
          <w:sz w:val="24"/>
          <w:szCs w:val="24"/>
        </w:rPr>
        <w:t xml:space="preserve"> </w:t>
      </w:r>
      <w:r w:rsidR="00E03998">
        <w:rPr>
          <w:rFonts w:ascii="Times New Roman" w:hAnsi="Times New Roman" w:cs="Times New Roman"/>
          <w:sz w:val="24"/>
          <w:szCs w:val="24"/>
        </w:rPr>
        <w:t xml:space="preserve">or in some cases the information can be accessed either way. </w:t>
      </w:r>
      <w:r w:rsidR="00775C0A">
        <w:rPr>
          <w:rFonts w:ascii="Times New Roman" w:hAnsi="Times New Roman" w:cs="Times New Roman"/>
          <w:sz w:val="24"/>
          <w:szCs w:val="24"/>
        </w:rPr>
        <w:t xml:space="preserve"> </w:t>
      </w:r>
      <w:r w:rsidR="00E03998">
        <w:rPr>
          <w:rFonts w:ascii="Times New Roman" w:hAnsi="Times New Roman" w:cs="Times New Roman"/>
          <w:sz w:val="24"/>
          <w:szCs w:val="24"/>
        </w:rPr>
        <w:t xml:space="preserve">Information in PMMIS is always based on a full day, month, quarter or year.  </w:t>
      </w:r>
    </w:p>
    <w:p w:rsidR="00775C0A" w:rsidRDefault="00775C0A" w:rsidP="00775C0A">
      <w:pPr>
        <w:spacing w:after="0" w:line="240" w:lineRule="auto"/>
        <w:rPr>
          <w:rFonts w:ascii="Times New Roman" w:hAnsi="Times New Roman" w:cs="Times New Roman"/>
          <w:sz w:val="24"/>
          <w:szCs w:val="24"/>
        </w:rPr>
      </w:pPr>
    </w:p>
    <w:p w:rsidR="0085447D" w:rsidRPr="00382C63" w:rsidRDefault="00023EAF" w:rsidP="009663BA">
      <w:pPr>
        <w:spacing w:line="240" w:lineRule="auto"/>
        <w:rPr>
          <w:rFonts w:ascii="Times New Roman" w:hAnsi="Times New Roman" w:cs="Times New Roman"/>
          <w:sz w:val="24"/>
          <w:szCs w:val="24"/>
        </w:rPr>
      </w:pPr>
      <w:r>
        <w:rPr>
          <w:rFonts w:ascii="Times New Roman" w:hAnsi="Times New Roman" w:cs="Times New Roman"/>
          <w:sz w:val="24"/>
          <w:szCs w:val="24"/>
        </w:rPr>
        <w:t xml:space="preserve">Funding for </w:t>
      </w:r>
      <w:r w:rsidR="00E576FF">
        <w:rPr>
          <w:rFonts w:ascii="Times New Roman" w:hAnsi="Times New Roman" w:cs="Times New Roman"/>
          <w:sz w:val="24"/>
          <w:szCs w:val="24"/>
        </w:rPr>
        <w:t>I</w:t>
      </w:r>
      <w:r w:rsidR="00382C63">
        <w:rPr>
          <w:rFonts w:ascii="Times New Roman" w:hAnsi="Times New Roman" w:cs="Times New Roman"/>
          <w:sz w:val="24"/>
          <w:szCs w:val="24"/>
        </w:rPr>
        <w:t>H</w:t>
      </w:r>
      <w:r w:rsidR="00E576FF">
        <w:rPr>
          <w:rFonts w:ascii="Times New Roman" w:hAnsi="Times New Roman" w:cs="Times New Roman"/>
          <w:sz w:val="24"/>
          <w:szCs w:val="24"/>
        </w:rPr>
        <w:t xml:space="preserve">S </w:t>
      </w:r>
      <w:r>
        <w:rPr>
          <w:rFonts w:ascii="Times New Roman" w:hAnsi="Times New Roman" w:cs="Times New Roman"/>
          <w:sz w:val="24"/>
          <w:szCs w:val="24"/>
        </w:rPr>
        <w:t xml:space="preserve">and 638 </w:t>
      </w:r>
      <w:r w:rsidR="00E576FF">
        <w:rPr>
          <w:rFonts w:ascii="Times New Roman" w:hAnsi="Times New Roman" w:cs="Times New Roman"/>
          <w:sz w:val="24"/>
          <w:szCs w:val="24"/>
        </w:rPr>
        <w:t xml:space="preserve">Tribal </w:t>
      </w:r>
      <w:r>
        <w:rPr>
          <w:rFonts w:ascii="Times New Roman" w:hAnsi="Times New Roman" w:cs="Times New Roman"/>
          <w:sz w:val="24"/>
          <w:szCs w:val="24"/>
        </w:rPr>
        <w:t>Facilities is 100% Federal pass through</w:t>
      </w:r>
      <w:r w:rsidR="00C96572">
        <w:rPr>
          <w:rFonts w:ascii="Times New Roman" w:hAnsi="Times New Roman" w:cs="Times New Roman"/>
          <w:sz w:val="24"/>
          <w:szCs w:val="24"/>
        </w:rPr>
        <w:t>;</w:t>
      </w:r>
      <w:r>
        <w:rPr>
          <w:rFonts w:ascii="Times New Roman" w:hAnsi="Times New Roman" w:cs="Times New Roman"/>
          <w:sz w:val="24"/>
          <w:szCs w:val="24"/>
        </w:rPr>
        <w:t xml:space="preserve"> no state match</w:t>
      </w:r>
      <w:r w:rsidR="00E576FF">
        <w:rPr>
          <w:rFonts w:ascii="Times New Roman" w:hAnsi="Times New Roman" w:cs="Times New Roman"/>
          <w:sz w:val="24"/>
          <w:szCs w:val="24"/>
        </w:rPr>
        <w:t xml:space="preserve"> is</w:t>
      </w:r>
      <w:r w:rsidR="00E270F1">
        <w:rPr>
          <w:rFonts w:ascii="Times New Roman" w:hAnsi="Times New Roman" w:cs="Times New Roman"/>
          <w:sz w:val="24"/>
          <w:szCs w:val="24"/>
        </w:rPr>
        <w:t xml:space="preserve"> </w:t>
      </w:r>
      <w:r>
        <w:rPr>
          <w:rFonts w:ascii="Times New Roman" w:hAnsi="Times New Roman" w:cs="Times New Roman"/>
          <w:sz w:val="24"/>
          <w:szCs w:val="24"/>
        </w:rPr>
        <w:t>required</w:t>
      </w:r>
      <w:r w:rsidRPr="00382C63">
        <w:rPr>
          <w:rFonts w:ascii="Times New Roman" w:hAnsi="Times New Roman" w:cs="Times New Roman"/>
          <w:sz w:val="24"/>
          <w:szCs w:val="24"/>
        </w:rPr>
        <w:t>.</w:t>
      </w:r>
      <w:r w:rsidR="00382C63" w:rsidRPr="00382C63">
        <w:rPr>
          <w:rFonts w:ascii="Times New Roman" w:hAnsi="Times New Roman" w:cs="Times New Roman"/>
          <w:sz w:val="24"/>
          <w:szCs w:val="24"/>
        </w:rPr>
        <w:t xml:space="preserve"> (</w:t>
      </w:r>
      <w:r w:rsidR="00382C63">
        <w:rPr>
          <w:rFonts w:ascii="Times New Roman" w:hAnsi="Times New Roman" w:cs="Times New Roman"/>
          <w:sz w:val="24"/>
          <w:szCs w:val="24"/>
        </w:rPr>
        <w:t xml:space="preserve">42 </w:t>
      </w:r>
      <w:r w:rsidR="00382C63" w:rsidRPr="00382C63">
        <w:rPr>
          <w:rFonts w:ascii="Times New Roman" w:hAnsi="Times New Roman" w:cs="Times New Roman"/>
          <w:sz w:val="24"/>
          <w:szCs w:val="24"/>
        </w:rPr>
        <w:t xml:space="preserve">CFR </w:t>
      </w:r>
      <w:r w:rsidR="00382C63">
        <w:rPr>
          <w:rFonts w:ascii="Times New Roman" w:hAnsi="Times New Roman" w:cs="Times New Roman"/>
          <w:sz w:val="24"/>
          <w:szCs w:val="24"/>
        </w:rPr>
        <w:t>§</w:t>
      </w:r>
      <w:r w:rsidR="00382C63" w:rsidRPr="00382C63">
        <w:rPr>
          <w:rFonts w:ascii="Times New Roman" w:hAnsi="Times New Roman" w:cs="Times New Roman"/>
          <w:sz w:val="24"/>
          <w:szCs w:val="24"/>
        </w:rPr>
        <w:t xml:space="preserve"> 433.10 (c</w:t>
      </w:r>
      <w:proofErr w:type="gramStart"/>
      <w:r w:rsidR="00382C63" w:rsidRPr="00382C63">
        <w:rPr>
          <w:rFonts w:ascii="Times New Roman" w:hAnsi="Times New Roman" w:cs="Times New Roman"/>
          <w:sz w:val="24"/>
          <w:szCs w:val="24"/>
        </w:rPr>
        <w:t>)(</w:t>
      </w:r>
      <w:proofErr w:type="gramEnd"/>
      <w:r w:rsidR="00382C63" w:rsidRPr="00382C63">
        <w:rPr>
          <w:rFonts w:ascii="Times New Roman" w:hAnsi="Times New Roman" w:cs="Times New Roman"/>
          <w:sz w:val="24"/>
          <w:szCs w:val="24"/>
        </w:rPr>
        <w:t>2)).</w:t>
      </w:r>
    </w:p>
    <w:p w:rsidR="00E270F1" w:rsidRDefault="00E270F1" w:rsidP="009663BA">
      <w:pPr>
        <w:spacing w:line="240" w:lineRule="auto"/>
        <w:rPr>
          <w:rFonts w:ascii="Times New Roman" w:hAnsi="Times New Roman" w:cs="Times New Roman"/>
          <w:sz w:val="24"/>
          <w:szCs w:val="24"/>
        </w:rPr>
      </w:pPr>
    </w:p>
    <w:p w:rsidR="00E270F1" w:rsidRDefault="00E270F1" w:rsidP="009663BA">
      <w:pPr>
        <w:spacing w:line="240" w:lineRule="auto"/>
        <w:rPr>
          <w:rFonts w:ascii="Times New Roman" w:hAnsi="Times New Roman" w:cs="Times New Roman"/>
          <w:sz w:val="24"/>
          <w:szCs w:val="24"/>
        </w:rPr>
      </w:pPr>
    </w:p>
    <w:p w:rsidR="00571DCF" w:rsidRPr="00DE6D4C" w:rsidRDefault="00531E5B" w:rsidP="00DE6D4C">
      <w:pPr>
        <w:pStyle w:val="ListParagraph"/>
        <w:numPr>
          <w:ilvl w:val="0"/>
          <w:numId w:val="28"/>
        </w:numPr>
        <w:shd w:val="clear" w:color="auto" w:fill="D9D9D9" w:themeFill="background1" w:themeFillShade="D9"/>
        <w:spacing w:after="0" w:line="240" w:lineRule="auto"/>
        <w:rPr>
          <w:rFonts w:ascii="Times New Roman" w:hAnsi="Times New Roman" w:cs="Times New Roman"/>
          <w:b/>
          <w:sz w:val="24"/>
          <w:szCs w:val="24"/>
        </w:rPr>
      </w:pPr>
      <w:r w:rsidRPr="00DE6D4C">
        <w:rPr>
          <w:rFonts w:ascii="Times New Roman" w:hAnsi="Times New Roman" w:cs="Times New Roman"/>
          <w:b/>
          <w:sz w:val="28"/>
          <w:szCs w:val="28"/>
        </w:rPr>
        <w:lastRenderedPageBreak/>
        <w:t>Evaluation Results</w:t>
      </w:r>
      <w:r w:rsidR="008D2D49" w:rsidRPr="00DE6D4C">
        <w:rPr>
          <w:rFonts w:ascii="Times New Roman" w:hAnsi="Times New Roman" w:cs="Times New Roman"/>
          <w:b/>
          <w:sz w:val="24"/>
          <w:szCs w:val="24"/>
        </w:rPr>
        <w:t xml:space="preserve">  </w:t>
      </w:r>
    </w:p>
    <w:p w:rsidR="00571DCF" w:rsidRPr="00800DEE" w:rsidRDefault="00571DCF" w:rsidP="003745D1">
      <w:pPr>
        <w:spacing w:after="0" w:line="240" w:lineRule="auto"/>
        <w:rPr>
          <w:rFonts w:ascii="Times New Roman" w:hAnsi="Times New Roman" w:cs="Times New Roman"/>
          <w:b/>
          <w:sz w:val="24"/>
          <w:szCs w:val="24"/>
        </w:rPr>
      </w:pPr>
    </w:p>
    <w:p w:rsidR="00A34547" w:rsidRDefault="00A34547" w:rsidP="00A34547">
      <w:pPr>
        <w:spacing w:after="0"/>
        <w:rPr>
          <w:rFonts w:ascii="Times New Roman" w:hAnsi="Times New Roman" w:cs="Times New Roman"/>
          <w:sz w:val="24"/>
          <w:szCs w:val="24"/>
        </w:rPr>
      </w:pPr>
      <w:r>
        <w:rPr>
          <w:rFonts w:ascii="Times New Roman" w:hAnsi="Times New Roman" w:cs="Times New Roman"/>
          <w:sz w:val="24"/>
          <w:szCs w:val="24"/>
        </w:rPr>
        <w:t xml:space="preserve">As indicated in the </w:t>
      </w:r>
      <w:r w:rsidRPr="00A34547">
        <w:rPr>
          <w:rFonts w:ascii="Times New Roman" w:hAnsi="Times New Roman" w:cs="Times New Roman"/>
          <w:i/>
          <w:sz w:val="24"/>
          <w:szCs w:val="24"/>
        </w:rPr>
        <w:t>Sampling Methodology</w:t>
      </w:r>
      <w:r>
        <w:rPr>
          <w:rFonts w:ascii="Times New Roman" w:hAnsi="Times New Roman" w:cs="Times New Roman"/>
          <w:sz w:val="24"/>
          <w:szCs w:val="24"/>
        </w:rPr>
        <w:t xml:space="preserve"> section of this report, the population sampled consisted of three </w:t>
      </w:r>
      <w:r w:rsidRPr="00F96C35">
        <w:rPr>
          <w:rFonts w:ascii="Times New Roman" w:hAnsi="Times New Roman" w:cs="Times New Roman"/>
          <w:sz w:val="24"/>
          <w:szCs w:val="24"/>
        </w:rPr>
        <w:t xml:space="preserve">Indian Health Service </w:t>
      </w:r>
      <w:r>
        <w:rPr>
          <w:rFonts w:ascii="Times New Roman" w:hAnsi="Times New Roman" w:cs="Times New Roman"/>
          <w:sz w:val="24"/>
          <w:szCs w:val="24"/>
        </w:rPr>
        <w:t xml:space="preserve">(IHS) </w:t>
      </w:r>
      <w:r w:rsidRPr="00F96C35">
        <w:rPr>
          <w:rFonts w:ascii="Times New Roman" w:hAnsi="Times New Roman" w:cs="Times New Roman"/>
          <w:sz w:val="24"/>
          <w:szCs w:val="24"/>
        </w:rPr>
        <w:t>Ar</w:t>
      </w:r>
      <w:r>
        <w:rPr>
          <w:rFonts w:ascii="Times New Roman" w:hAnsi="Times New Roman" w:cs="Times New Roman"/>
          <w:sz w:val="24"/>
          <w:szCs w:val="24"/>
        </w:rPr>
        <w:t xml:space="preserve">eas (Phoenix, Tucson and Navajo) which represents thirty-one (31) health facilities and fifteen (15) </w:t>
      </w:r>
      <w:r w:rsidRPr="00F96C35">
        <w:rPr>
          <w:rFonts w:ascii="Times New Roman" w:hAnsi="Times New Roman" w:cs="Times New Roman"/>
          <w:sz w:val="24"/>
          <w:szCs w:val="24"/>
        </w:rPr>
        <w:t>638 tribally operated health facilities</w:t>
      </w:r>
      <w:r>
        <w:rPr>
          <w:rFonts w:ascii="Times New Roman" w:hAnsi="Times New Roman" w:cs="Times New Roman"/>
          <w:sz w:val="24"/>
          <w:szCs w:val="24"/>
        </w:rPr>
        <w:t xml:space="preserve">. </w:t>
      </w:r>
    </w:p>
    <w:p w:rsidR="00A110BD" w:rsidRDefault="00A110BD" w:rsidP="00A34547">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168"/>
        <w:gridCol w:w="6498"/>
      </w:tblGrid>
      <w:tr w:rsidR="00A110BD" w:rsidTr="00A110BD">
        <w:tc>
          <w:tcPr>
            <w:tcW w:w="9666" w:type="dxa"/>
            <w:gridSpan w:val="2"/>
          </w:tcPr>
          <w:p w:rsidR="00A110BD" w:rsidRPr="00A110BD" w:rsidRDefault="00A110BD" w:rsidP="00A110BD">
            <w:pPr>
              <w:rPr>
                <w:rFonts w:ascii="Times New Roman" w:hAnsi="Times New Roman" w:cs="Times New Roman"/>
                <w:b/>
                <w:sz w:val="26"/>
                <w:szCs w:val="26"/>
              </w:rPr>
            </w:pPr>
            <w:r w:rsidRPr="00A110BD">
              <w:rPr>
                <w:rFonts w:ascii="Times New Roman" w:hAnsi="Times New Roman" w:cs="Times New Roman"/>
                <w:b/>
                <w:sz w:val="26"/>
                <w:szCs w:val="26"/>
              </w:rPr>
              <w:t>Survey Participation</w:t>
            </w:r>
          </w:p>
          <w:p w:rsidR="00A110BD" w:rsidRDefault="00A110BD" w:rsidP="00A34547">
            <w:pPr>
              <w:rPr>
                <w:rFonts w:ascii="Times New Roman" w:hAnsi="Times New Roman" w:cs="Times New Roman"/>
                <w:sz w:val="24"/>
                <w:szCs w:val="24"/>
              </w:rPr>
            </w:pPr>
          </w:p>
        </w:tc>
      </w:tr>
      <w:tr w:rsidR="00A110BD" w:rsidTr="00A110BD">
        <w:tc>
          <w:tcPr>
            <w:tcW w:w="3168" w:type="dxa"/>
          </w:tcPr>
          <w:p w:rsidR="00A110BD" w:rsidRPr="00AB6FCB" w:rsidRDefault="00A110BD" w:rsidP="00A110BD">
            <w:pPr>
              <w:rPr>
                <w:rFonts w:ascii="Times New Roman" w:hAnsi="Times New Roman" w:cs="Times New Roman"/>
                <w:sz w:val="24"/>
                <w:szCs w:val="24"/>
              </w:rPr>
            </w:pPr>
            <w:r w:rsidRPr="00AB6FCB">
              <w:rPr>
                <w:rFonts w:ascii="Times New Roman" w:hAnsi="Times New Roman" w:cs="Times New Roman"/>
                <w:sz w:val="28"/>
                <w:szCs w:val="28"/>
              </w:rPr>
              <w:t>I</w:t>
            </w:r>
            <w:r w:rsidRPr="00AB6FCB">
              <w:rPr>
                <w:rFonts w:ascii="Times New Roman" w:hAnsi="Times New Roman" w:cs="Times New Roman"/>
                <w:sz w:val="24"/>
                <w:szCs w:val="24"/>
              </w:rPr>
              <w:t>HS Area Facilities:</w:t>
            </w:r>
          </w:p>
          <w:p w:rsidR="00A110BD" w:rsidRDefault="00A110BD" w:rsidP="00A34547">
            <w:pPr>
              <w:rPr>
                <w:rFonts w:ascii="Times New Roman" w:hAnsi="Times New Roman" w:cs="Times New Roman"/>
                <w:sz w:val="24"/>
                <w:szCs w:val="24"/>
              </w:rPr>
            </w:pPr>
          </w:p>
          <w:p w:rsidR="00A110BD" w:rsidRDefault="00A110BD" w:rsidP="00A110BD">
            <w:pPr>
              <w:pStyle w:val="ListParagraph"/>
              <w:numPr>
                <w:ilvl w:val="0"/>
                <w:numId w:val="33"/>
              </w:numPr>
              <w:rPr>
                <w:rFonts w:ascii="Times New Roman" w:hAnsi="Times New Roman" w:cs="Times New Roman"/>
                <w:sz w:val="24"/>
                <w:szCs w:val="24"/>
              </w:rPr>
            </w:pPr>
            <w:r w:rsidRPr="00A110BD">
              <w:rPr>
                <w:rFonts w:ascii="Times New Roman" w:hAnsi="Times New Roman" w:cs="Times New Roman"/>
                <w:sz w:val="24"/>
                <w:szCs w:val="24"/>
              </w:rPr>
              <w:t>Tucson</w:t>
            </w:r>
          </w:p>
          <w:p w:rsidR="005F254F" w:rsidRDefault="005F254F" w:rsidP="005F254F">
            <w:pPr>
              <w:pStyle w:val="ListParagraph"/>
              <w:rPr>
                <w:rFonts w:ascii="Times New Roman" w:hAnsi="Times New Roman" w:cs="Times New Roman"/>
                <w:sz w:val="24"/>
                <w:szCs w:val="24"/>
              </w:rPr>
            </w:pPr>
          </w:p>
          <w:p w:rsidR="00A110BD" w:rsidRDefault="00A110BD" w:rsidP="00A110B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Phoenix</w:t>
            </w:r>
          </w:p>
          <w:p w:rsidR="005F254F" w:rsidRPr="005F254F" w:rsidRDefault="005F254F" w:rsidP="005F254F">
            <w:pPr>
              <w:rPr>
                <w:rFonts w:ascii="Times New Roman" w:hAnsi="Times New Roman" w:cs="Times New Roman"/>
                <w:sz w:val="24"/>
                <w:szCs w:val="24"/>
              </w:rPr>
            </w:pPr>
          </w:p>
          <w:p w:rsidR="00A110BD" w:rsidRPr="00A110BD" w:rsidRDefault="00A110BD" w:rsidP="00A110BD">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Navajo</w:t>
            </w:r>
          </w:p>
        </w:tc>
        <w:tc>
          <w:tcPr>
            <w:tcW w:w="6498" w:type="dxa"/>
          </w:tcPr>
          <w:p w:rsidR="00A110BD" w:rsidRDefault="00A110BD" w:rsidP="00A110BD">
            <w:pPr>
              <w:rPr>
                <w:rFonts w:ascii="Times New Roman" w:hAnsi="Times New Roman" w:cs="Times New Roman"/>
                <w:sz w:val="24"/>
                <w:szCs w:val="24"/>
              </w:rPr>
            </w:pPr>
          </w:p>
          <w:p w:rsidR="00A110BD" w:rsidRDefault="00A110BD" w:rsidP="00A110BD">
            <w:pPr>
              <w:rPr>
                <w:rFonts w:ascii="Times New Roman" w:hAnsi="Times New Roman" w:cs="Times New Roman"/>
                <w:sz w:val="24"/>
                <w:szCs w:val="24"/>
              </w:rPr>
            </w:pPr>
          </w:p>
          <w:p w:rsidR="00A110BD" w:rsidRDefault="00A110BD" w:rsidP="00A110BD">
            <w:pPr>
              <w:pStyle w:val="ListParagraph"/>
              <w:numPr>
                <w:ilvl w:val="0"/>
                <w:numId w:val="32"/>
              </w:numPr>
              <w:rPr>
                <w:rFonts w:ascii="Times New Roman" w:hAnsi="Times New Roman" w:cs="Times New Roman"/>
                <w:sz w:val="24"/>
                <w:szCs w:val="24"/>
              </w:rPr>
            </w:pPr>
            <w:r w:rsidRPr="00A110BD">
              <w:rPr>
                <w:rFonts w:ascii="Times New Roman" w:hAnsi="Times New Roman" w:cs="Times New Roman"/>
                <w:sz w:val="24"/>
                <w:szCs w:val="24"/>
              </w:rPr>
              <w:t>Four (4) of four (4) facilities responded</w:t>
            </w:r>
          </w:p>
          <w:p w:rsidR="005F254F" w:rsidRPr="00A110BD" w:rsidRDefault="005F254F" w:rsidP="005F254F">
            <w:pPr>
              <w:pStyle w:val="ListParagraph"/>
              <w:ind w:left="360"/>
              <w:rPr>
                <w:rFonts w:ascii="Times New Roman" w:hAnsi="Times New Roman" w:cs="Times New Roman"/>
                <w:sz w:val="24"/>
                <w:szCs w:val="24"/>
              </w:rPr>
            </w:pPr>
          </w:p>
          <w:p w:rsidR="00A110BD" w:rsidRDefault="00A110BD" w:rsidP="00A110BD">
            <w:pPr>
              <w:pStyle w:val="ListParagraph"/>
              <w:numPr>
                <w:ilvl w:val="0"/>
                <w:numId w:val="32"/>
              </w:numPr>
              <w:rPr>
                <w:rFonts w:ascii="Times New Roman" w:hAnsi="Times New Roman" w:cs="Times New Roman"/>
                <w:sz w:val="24"/>
                <w:szCs w:val="24"/>
              </w:rPr>
            </w:pPr>
            <w:r w:rsidRPr="00A110BD">
              <w:rPr>
                <w:rFonts w:ascii="Times New Roman" w:hAnsi="Times New Roman" w:cs="Times New Roman"/>
                <w:sz w:val="24"/>
                <w:szCs w:val="24"/>
              </w:rPr>
              <w:t>Nine (9) of eleven (11) facilities responded</w:t>
            </w:r>
          </w:p>
          <w:p w:rsidR="005F254F" w:rsidRPr="005F254F" w:rsidRDefault="005F254F" w:rsidP="005F254F">
            <w:pPr>
              <w:rPr>
                <w:rFonts w:ascii="Times New Roman" w:hAnsi="Times New Roman" w:cs="Times New Roman"/>
                <w:sz w:val="24"/>
                <w:szCs w:val="24"/>
              </w:rPr>
            </w:pPr>
          </w:p>
          <w:p w:rsidR="00A110BD" w:rsidRPr="00A110BD" w:rsidRDefault="00374E0B" w:rsidP="00A110BD">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One</w:t>
            </w:r>
            <w:r w:rsidR="00A110BD" w:rsidRPr="00A110BD">
              <w:rPr>
                <w:rFonts w:ascii="Times New Roman" w:hAnsi="Times New Roman" w:cs="Times New Roman"/>
                <w:sz w:val="24"/>
                <w:szCs w:val="24"/>
              </w:rPr>
              <w:t xml:space="preserve"> (</w:t>
            </w:r>
            <w:r>
              <w:rPr>
                <w:rFonts w:ascii="Times New Roman" w:hAnsi="Times New Roman" w:cs="Times New Roman"/>
                <w:sz w:val="24"/>
                <w:szCs w:val="24"/>
              </w:rPr>
              <w:t>1</w:t>
            </w:r>
            <w:r w:rsidR="00A110BD" w:rsidRPr="00A110BD">
              <w:rPr>
                <w:rFonts w:ascii="Times New Roman" w:hAnsi="Times New Roman" w:cs="Times New Roman"/>
                <w:sz w:val="24"/>
                <w:szCs w:val="24"/>
              </w:rPr>
              <w:t>) of sixteen (16) facilities responded.</w:t>
            </w:r>
          </w:p>
          <w:p w:rsidR="00A110BD" w:rsidRDefault="00A110BD" w:rsidP="00A34547">
            <w:pPr>
              <w:rPr>
                <w:rFonts w:ascii="Times New Roman" w:hAnsi="Times New Roman" w:cs="Times New Roman"/>
                <w:sz w:val="24"/>
                <w:szCs w:val="24"/>
              </w:rPr>
            </w:pPr>
          </w:p>
        </w:tc>
      </w:tr>
      <w:tr w:rsidR="00A110BD" w:rsidTr="00A110BD">
        <w:tc>
          <w:tcPr>
            <w:tcW w:w="3168" w:type="dxa"/>
          </w:tcPr>
          <w:p w:rsidR="005F254F" w:rsidRPr="00AB6FCB" w:rsidRDefault="005F254F" w:rsidP="005F254F">
            <w:pPr>
              <w:rPr>
                <w:rFonts w:ascii="Times New Roman" w:hAnsi="Times New Roman" w:cs="Times New Roman"/>
                <w:sz w:val="24"/>
                <w:szCs w:val="24"/>
              </w:rPr>
            </w:pPr>
            <w:r w:rsidRPr="00AB6FCB">
              <w:rPr>
                <w:rFonts w:ascii="Times New Roman" w:hAnsi="Times New Roman" w:cs="Times New Roman"/>
                <w:sz w:val="24"/>
                <w:szCs w:val="24"/>
              </w:rPr>
              <w:t xml:space="preserve">638 </w:t>
            </w:r>
            <w:r w:rsidR="00E576FF">
              <w:rPr>
                <w:rFonts w:ascii="Times New Roman" w:hAnsi="Times New Roman" w:cs="Times New Roman"/>
                <w:sz w:val="24"/>
                <w:szCs w:val="24"/>
              </w:rPr>
              <w:t xml:space="preserve">Tribal </w:t>
            </w:r>
            <w:r w:rsidRPr="00AB6FCB">
              <w:rPr>
                <w:rFonts w:ascii="Times New Roman" w:hAnsi="Times New Roman" w:cs="Times New Roman"/>
                <w:sz w:val="24"/>
                <w:szCs w:val="24"/>
              </w:rPr>
              <w:t xml:space="preserve">Facilities: </w:t>
            </w:r>
          </w:p>
          <w:p w:rsidR="00A110BD" w:rsidRDefault="00A110BD" w:rsidP="00A34547">
            <w:pPr>
              <w:rPr>
                <w:rFonts w:ascii="Times New Roman" w:hAnsi="Times New Roman" w:cs="Times New Roman"/>
                <w:sz w:val="24"/>
                <w:szCs w:val="24"/>
              </w:rPr>
            </w:pPr>
          </w:p>
        </w:tc>
        <w:tc>
          <w:tcPr>
            <w:tcW w:w="6498" w:type="dxa"/>
          </w:tcPr>
          <w:p w:rsidR="005F254F" w:rsidRPr="005F254F" w:rsidRDefault="00FD05B7" w:rsidP="005F254F">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Seven  (7</w:t>
            </w:r>
            <w:r w:rsidR="005F254F" w:rsidRPr="005F254F">
              <w:rPr>
                <w:rFonts w:ascii="Times New Roman" w:hAnsi="Times New Roman" w:cs="Times New Roman"/>
                <w:sz w:val="24"/>
                <w:szCs w:val="24"/>
              </w:rPr>
              <w:t xml:space="preserve">) of fifteen (15) facilities responded </w:t>
            </w:r>
          </w:p>
          <w:p w:rsidR="00A110BD" w:rsidRDefault="00A110BD" w:rsidP="00A34547">
            <w:pPr>
              <w:rPr>
                <w:rFonts w:ascii="Times New Roman" w:hAnsi="Times New Roman" w:cs="Times New Roman"/>
                <w:sz w:val="24"/>
                <w:szCs w:val="24"/>
              </w:rPr>
            </w:pPr>
          </w:p>
        </w:tc>
      </w:tr>
      <w:tr w:rsidR="00A110BD" w:rsidTr="00A110BD">
        <w:tc>
          <w:tcPr>
            <w:tcW w:w="3168" w:type="dxa"/>
          </w:tcPr>
          <w:p w:rsidR="00A110BD" w:rsidRPr="005F254F" w:rsidRDefault="005F254F" w:rsidP="00A34547">
            <w:pPr>
              <w:rPr>
                <w:rFonts w:ascii="Times New Roman" w:hAnsi="Times New Roman" w:cs="Times New Roman"/>
                <w:sz w:val="24"/>
                <w:szCs w:val="24"/>
              </w:rPr>
            </w:pPr>
            <w:r w:rsidRPr="005F254F">
              <w:rPr>
                <w:rFonts w:ascii="Times New Roman" w:hAnsi="Times New Roman" w:cs="Times New Roman"/>
                <w:sz w:val="24"/>
                <w:szCs w:val="24"/>
              </w:rPr>
              <w:t xml:space="preserve">Total Submissions:  </w:t>
            </w:r>
          </w:p>
        </w:tc>
        <w:tc>
          <w:tcPr>
            <w:tcW w:w="6498" w:type="dxa"/>
          </w:tcPr>
          <w:p w:rsidR="00A110BD" w:rsidRDefault="005F254F" w:rsidP="005F254F">
            <w:pPr>
              <w:rPr>
                <w:rFonts w:ascii="Times New Roman" w:hAnsi="Times New Roman" w:cs="Times New Roman"/>
                <w:sz w:val="24"/>
                <w:szCs w:val="24"/>
              </w:rPr>
            </w:pPr>
            <w:r>
              <w:rPr>
                <w:rFonts w:ascii="Times New Roman" w:hAnsi="Times New Roman" w:cs="Times New Roman"/>
                <w:sz w:val="24"/>
                <w:szCs w:val="24"/>
              </w:rPr>
              <w:t>2</w:t>
            </w:r>
            <w:r w:rsidR="00374E0B">
              <w:rPr>
                <w:rFonts w:ascii="Times New Roman" w:hAnsi="Times New Roman" w:cs="Times New Roman"/>
                <w:sz w:val="24"/>
                <w:szCs w:val="24"/>
              </w:rPr>
              <w:t>1</w:t>
            </w:r>
          </w:p>
          <w:p w:rsidR="005F254F" w:rsidRDefault="005F254F" w:rsidP="005F254F">
            <w:pPr>
              <w:rPr>
                <w:rFonts w:ascii="Times New Roman" w:hAnsi="Times New Roman" w:cs="Times New Roman"/>
                <w:sz w:val="24"/>
                <w:szCs w:val="24"/>
              </w:rPr>
            </w:pPr>
          </w:p>
        </w:tc>
      </w:tr>
      <w:tr w:rsidR="00A110BD" w:rsidTr="00A110BD">
        <w:tc>
          <w:tcPr>
            <w:tcW w:w="3168" w:type="dxa"/>
          </w:tcPr>
          <w:p w:rsidR="00A110BD" w:rsidRPr="005F254F" w:rsidRDefault="005F254F" w:rsidP="00A34547">
            <w:pPr>
              <w:rPr>
                <w:rFonts w:ascii="Times New Roman" w:hAnsi="Times New Roman" w:cs="Times New Roman"/>
                <w:sz w:val="24"/>
                <w:szCs w:val="24"/>
              </w:rPr>
            </w:pPr>
            <w:r w:rsidRPr="005F254F">
              <w:rPr>
                <w:rFonts w:ascii="Times New Roman" w:hAnsi="Times New Roman" w:cs="Times New Roman"/>
                <w:sz w:val="24"/>
                <w:szCs w:val="24"/>
              </w:rPr>
              <w:t xml:space="preserve">Sampling Size:   </w:t>
            </w:r>
          </w:p>
        </w:tc>
        <w:tc>
          <w:tcPr>
            <w:tcW w:w="6498" w:type="dxa"/>
          </w:tcPr>
          <w:p w:rsidR="00A110BD" w:rsidRDefault="009B20A2" w:rsidP="00A34547">
            <w:pPr>
              <w:rPr>
                <w:rFonts w:ascii="Times New Roman" w:hAnsi="Times New Roman" w:cs="Times New Roman"/>
                <w:sz w:val="24"/>
                <w:szCs w:val="24"/>
              </w:rPr>
            </w:pPr>
            <w:r>
              <w:rPr>
                <w:rFonts w:ascii="Times New Roman" w:hAnsi="Times New Roman" w:cs="Times New Roman"/>
                <w:sz w:val="24"/>
                <w:szCs w:val="24"/>
              </w:rPr>
              <w:t>46</w:t>
            </w:r>
            <w:r w:rsidR="005F254F">
              <w:rPr>
                <w:rFonts w:ascii="Times New Roman" w:hAnsi="Times New Roman" w:cs="Times New Roman"/>
                <w:sz w:val="24"/>
                <w:szCs w:val="24"/>
              </w:rPr>
              <w:t xml:space="preserve"> anticipated participants</w:t>
            </w:r>
          </w:p>
          <w:p w:rsidR="005F254F" w:rsidRDefault="005F254F" w:rsidP="00A34547">
            <w:pPr>
              <w:rPr>
                <w:rFonts w:ascii="Times New Roman" w:hAnsi="Times New Roman" w:cs="Times New Roman"/>
                <w:sz w:val="24"/>
                <w:szCs w:val="24"/>
              </w:rPr>
            </w:pPr>
          </w:p>
        </w:tc>
      </w:tr>
      <w:tr w:rsidR="00A110BD" w:rsidTr="00A110BD">
        <w:tc>
          <w:tcPr>
            <w:tcW w:w="3168" w:type="dxa"/>
          </w:tcPr>
          <w:p w:rsidR="00A110BD" w:rsidRPr="005F254F" w:rsidRDefault="005F254F" w:rsidP="00A34547">
            <w:pPr>
              <w:rPr>
                <w:rFonts w:ascii="Times New Roman" w:hAnsi="Times New Roman" w:cs="Times New Roman"/>
                <w:sz w:val="24"/>
                <w:szCs w:val="24"/>
              </w:rPr>
            </w:pPr>
            <w:r w:rsidRPr="005F254F">
              <w:rPr>
                <w:rFonts w:ascii="Times New Roman" w:hAnsi="Times New Roman" w:cs="Times New Roman"/>
                <w:sz w:val="24"/>
                <w:szCs w:val="24"/>
              </w:rPr>
              <w:t>Percentage of Participation:</w:t>
            </w:r>
          </w:p>
        </w:tc>
        <w:tc>
          <w:tcPr>
            <w:tcW w:w="6498" w:type="dxa"/>
          </w:tcPr>
          <w:p w:rsidR="00A110BD" w:rsidRDefault="009B20A2" w:rsidP="00A34547">
            <w:pPr>
              <w:rPr>
                <w:rFonts w:ascii="Times New Roman" w:hAnsi="Times New Roman" w:cs="Times New Roman"/>
                <w:sz w:val="24"/>
                <w:szCs w:val="24"/>
              </w:rPr>
            </w:pPr>
            <w:r>
              <w:rPr>
                <w:rFonts w:ascii="Times New Roman" w:hAnsi="Times New Roman" w:cs="Times New Roman"/>
                <w:sz w:val="24"/>
                <w:szCs w:val="24"/>
              </w:rPr>
              <w:t>4</w:t>
            </w:r>
            <w:r w:rsidR="00374E0B">
              <w:rPr>
                <w:rFonts w:ascii="Times New Roman" w:hAnsi="Times New Roman" w:cs="Times New Roman"/>
                <w:sz w:val="24"/>
                <w:szCs w:val="24"/>
              </w:rPr>
              <w:t>6</w:t>
            </w:r>
            <w:r w:rsidR="005F254F">
              <w:rPr>
                <w:rFonts w:ascii="Times New Roman" w:hAnsi="Times New Roman" w:cs="Times New Roman"/>
                <w:sz w:val="24"/>
                <w:szCs w:val="24"/>
              </w:rPr>
              <w:t>%</w:t>
            </w:r>
          </w:p>
          <w:p w:rsidR="005F254F" w:rsidRDefault="005F254F" w:rsidP="00A34547">
            <w:pPr>
              <w:rPr>
                <w:rFonts w:ascii="Times New Roman" w:hAnsi="Times New Roman" w:cs="Times New Roman"/>
                <w:sz w:val="24"/>
                <w:szCs w:val="24"/>
              </w:rPr>
            </w:pPr>
          </w:p>
        </w:tc>
      </w:tr>
    </w:tbl>
    <w:p w:rsidR="00A34547" w:rsidRPr="00A110BD" w:rsidRDefault="00A34547" w:rsidP="00A34547">
      <w:pPr>
        <w:spacing w:after="0" w:line="240" w:lineRule="auto"/>
        <w:rPr>
          <w:rFonts w:ascii="Times New Roman" w:hAnsi="Times New Roman" w:cs="Times New Roman"/>
          <w:sz w:val="24"/>
          <w:szCs w:val="24"/>
        </w:rPr>
      </w:pPr>
    </w:p>
    <w:p w:rsidR="0087333B" w:rsidRDefault="0087333B" w:rsidP="005F254F">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33"/>
        <w:gridCol w:w="4833"/>
      </w:tblGrid>
      <w:tr w:rsidR="005F254F" w:rsidTr="005F254F">
        <w:tc>
          <w:tcPr>
            <w:tcW w:w="9666" w:type="dxa"/>
            <w:gridSpan w:val="2"/>
          </w:tcPr>
          <w:p w:rsidR="005F254F" w:rsidRPr="005F254F" w:rsidRDefault="005F254F" w:rsidP="005F254F">
            <w:pPr>
              <w:rPr>
                <w:rFonts w:ascii="Times New Roman" w:hAnsi="Times New Roman" w:cs="Times New Roman"/>
                <w:sz w:val="24"/>
                <w:szCs w:val="24"/>
              </w:rPr>
            </w:pPr>
            <w:r w:rsidRPr="005F254F">
              <w:rPr>
                <w:rFonts w:ascii="Times New Roman" w:hAnsi="Times New Roman" w:cs="Times New Roman"/>
                <w:b/>
                <w:sz w:val="26"/>
                <w:szCs w:val="26"/>
              </w:rPr>
              <w:t>Summary Responses to Survey Questions:</w:t>
            </w:r>
            <w:r w:rsidRPr="005F254F">
              <w:rPr>
                <w:rFonts w:ascii="Times New Roman" w:hAnsi="Times New Roman" w:cs="Times New Roman"/>
                <w:sz w:val="24"/>
                <w:szCs w:val="24"/>
              </w:rPr>
              <w:t xml:space="preserve">  (Attachment C - Detailed IHS and 638 </w:t>
            </w:r>
            <w:r w:rsidR="00E576FF">
              <w:rPr>
                <w:rFonts w:ascii="Times New Roman" w:hAnsi="Times New Roman" w:cs="Times New Roman"/>
                <w:sz w:val="24"/>
                <w:szCs w:val="24"/>
              </w:rPr>
              <w:t xml:space="preserve">Tribal </w:t>
            </w:r>
            <w:r w:rsidRPr="005F254F">
              <w:rPr>
                <w:rFonts w:ascii="Times New Roman" w:hAnsi="Times New Roman" w:cs="Times New Roman"/>
                <w:sz w:val="24"/>
                <w:szCs w:val="24"/>
              </w:rPr>
              <w:t>Facility Responses)</w:t>
            </w:r>
          </w:p>
          <w:p w:rsidR="005F254F" w:rsidRDefault="005F254F" w:rsidP="005F254F">
            <w:pPr>
              <w:rPr>
                <w:rFonts w:ascii="Times New Roman" w:hAnsi="Times New Roman" w:cs="Times New Roman"/>
                <w:sz w:val="24"/>
                <w:szCs w:val="24"/>
              </w:rPr>
            </w:pPr>
          </w:p>
        </w:tc>
      </w:tr>
      <w:tr w:rsidR="00E576FF" w:rsidTr="005F254F">
        <w:tc>
          <w:tcPr>
            <w:tcW w:w="4833" w:type="dxa"/>
          </w:tcPr>
          <w:p w:rsidR="00E576FF" w:rsidRPr="00601FBA" w:rsidRDefault="00E576FF" w:rsidP="005F254F">
            <w:pPr>
              <w:rPr>
                <w:rFonts w:ascii="Times New Roman" w:hAnsi="Times New Roman" w:cs="Times New Roman"/>
                <w:i/>
                <w:sz w:val="24"/>
                <w:szCs w:val="24"/>
              </w:rPr>
            </w:pPr>
            <w:r>
              <w:rPr>
                <w:rFonts w:ascii="Times New Roman" w:hAnsi="Times New Roman" w:cs="Times New Roman"/>
                <w:i/>
                <w:sz w:val="24"/>
                <w:szCs w:val="24"/>
              </w:rPr>
              <w:t>Question</w:t>
            </w:r>
          </w:p>
        </w:tc>
        <w:tc>
          <w:tcPr>
            <w:tcW w:w="4833" w:type="dxa"/>
          </w:tcPr>
          <w:p w:rsidR="00E576FF" w:rsidRPr="005F254F" w:rsidRDefault="00E576FF" w:rsidP="004E368A">
            <w:pPr>
              <w:ind w:left="360"/>
              <w:rPr>
                <w:rFonts w:ascii="Times New Roman" w:hAnsi="Times New Roman" w:cs="Times New Roman"/>
                <w:sz w:val="24"/>
                <w:szCs w:val="24"/>
              </w:rPr>
            </w:pPr>
            <w:r>
              <w:rPr>
                <w:rFonts w:ascii="Times New Roman" w:hAnsi="Times New Roman" w:cs="Times New Roman"/>
                <w:sz w:val="24"/>
                <w:szCs w:val="24"/>
              </w:rPr>
              <w:t xml:space="preserve">Response </w:t>
            </w:r>
          </w:p>
        </w:tc>
      </w:tr>
      <w:tr w:rsidR="005F254F" w:rsidTr="005F254F">
        <w:tc>
          <w:tcPr>
            <w:tcW w:w="4833" w:type="dxa"/>
          </w:tcPr>
          <w:p w:rsidR="005F254F" w:rsidRPr="007D4C26" w:rsidRDefault="005F254F" w:rsidP="005F254F">
            <w:pPr>
              <w:rPr>
                <w:rFonts w:ascii="Times New Roman" w:hAnsi="Times New Roman" w:cs="Times New Roman"/>
                <w:sz w:val="24"/>
                <w:szCs w:val="24"/>
              </w:rPr>
            </w:pPr>
            <w:r w:rsidRPr="00601FBA">
              <w:rPr>
                <w:rFonts w:ascii="Times New Roman" w:hAnsi="Times New Roman" w:cs="Times New Roman"/>
                <w:i/>
                <w:sz w:val="24"/>
                <w:szCs w:val="24"/>
              </w:rPr>
              <w:t>Question 1:</w:t>
            </w:r>
            <w:r w:rsidRPr="007D4C26">
              <w:rPr>
                <w:rFonts w:ascii="Times New Roman" w:hAnsi="Times New Roman" w:cs="Times New Roman"/>
                <w:sz w:val="24"/>
                <w:szCs w:val="24"/>
              </w:rPr>
              <w:t xml:space="preserve">  </w:t>
            </w:r>
            <w:r w:rsidRPr="007D4C26">
              <w:rPr>
                <w:rFonts w:ascii="Times New Roman" w:hAnsi="Times New Roman" w:cs="Times New Roman"/>
                <w:i/>
                <w:sz w:val="24"/>
                <w:szCs w:val="24"/>
              </w:rPr>
              <w:t>What percentage of your overall budget do Medicaid payments represent?</w:t>
            </w:r>
            <w:r w:rsidRPr="007D4C26">
              <w:rPr>
                <w:rFonts w:ascii="Times New Roman" w:hAnsi="Times New Roman" w:cs="Times New Roman"/>
                <w:sz w:val="24"/>
                <w:szCs w:val="24"/>
              </w:rPr>
              <w:t xml:space="preserve">  </w:t>
            </w:r>
          </w:p>
          <w:p w:rsidR="005F254F" w:rsidRDefault="005F254F" w:rsidP="005F254F">
            <w:pPr>
              <w:rPr>
                <w:rFonts w:ascii="Times New Roman" w:hAnsi="Times New Roman" w:cs="Times New Roman"/>
                <w:sz w:val="24"/>
                <w:szCs w:val="24"/>
              </w:rPr>
            </w:pPr>
          </w:p>
        </w:tc>
        <w:tc>
          <w:tcPr>
            <w:tcW w:w="4833" w:type="dxa"/>
          </w:tcPr>
          <w:p w:rsidR="005F254F" w:rsidRPr="005F254F" w:rsidRDefault="005F254F" w:rsidP="004E368A">
            <w:pPr>
              <w:ind w:left="360"/>
              <w:rPr>
                <w:rFonts w:ascii="Times New Roman" w:hAnsi="Times New Roman" w:cs="Times New Roman"/>
                <w:sz w:val="24"/>
                <w:szCs w:val="24"/>
              </w:rPr>
            </w:pPr>
            <w:r w:rsidRPr="005F254F">
              <w:rPr>
                <w:rFonts w:ascii="Times New Roman" w:hAnsi="Times New Roman" w:cs="Times New Roman"/>
                <w:sz w:val="24"/>
                <w:szCs w:val="24"/>
              </w:rPr>
              <w:t>Average Percentage = 4</w:t>
            </w:r>
            <w:r w:rsidR="00374E0B">
              <w:rPr>
                <w:rFonts w:ascii="Times New Roman" w:hAnsi="Times New Roman" w:cs="Times New Roman"/>
                <w:sz w:val="24"/>
                <w:szCs w:val="24"/>
              </w:rPr>
              <w:t>1</w:t>
            </w:r>
            <w:r w:rsidRPr="005F254F">
              <w:rPr>
                <w:rFonts w:ascii="Times New Roman" w:hAnsi="Times New Roman" w:cs="Times New Roman"/>
                <w:sz w:val="24"/>
                <w:szCs w:val="24"/>
              </w:rPr>
              <w:t>%</w:t>
            </w:r>
          </w:p>
          <w:p w:rsidR="005F254F" w:rsidRPr="005F254F" w:rsidRDefault="005F254F" w:rsidP="005F254F">
            <w:pPr>
              <w:rPr>
                <w:rFonts w:ascii="Times New Roman" w:hAnsi="Times New Roman" w:cs="Times New Roman"/>
                <w:sz w:val="24"/>
                <w:szCs w:val="24"/>
              </w:rPr>
            </w:pPr>
          </w:p>
        </w:tc>
      </w:tr>
      <w:tr w:rsidR="005F254F" w:rsidTr="005F254F">
        <w:tc>
          <w:tcPr>
            <w:tcW w:w="4833" w:type="dxa"/>
          </w:tcPr>
          <w:p w:rsidR="005F254F" w:rsidRPr="007D4C26" w:rsidRDefault="005F254F" w:rsidP="005F254F">
            <w:pPr>
              <w:rPr>
                <w:rFonts w:ascii="Times New Roman" w:hAnsi="Times New Roman" w:cs="Times New Roman"/>
                <w:i/>
                <w:sz w:val="24"/>
                <w:szCs w:val="24"/>
              </w:rPr>
            </w:pPr>
            <w:r w:rsidRPr="00601FBA">
              <w:rPr>
                <w:rFonts w:ascii="Times New Roman" w:hAnsi="Times New Roman" w:cs="Times New Roman"/>
                <w:i/>
                <w:sz w:val="24"/>
                <w:szCs w:val="24"/>
              </w:rPr>
              <w:t>Question 2</w:t>
            </w:r>
            <w:r w:rsidRPr="007D4C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C26">
              <w:rPr>
                <w:rFonts w:ascii="Times New Roman" w:hAnsi="Times New Roman" w:cs="Times New Roman"/>
                <w:i/>
                <w:sz w:val="24"/>
                <w:szCs w:val="24"/>
              </w:rPr>
              <w:t xml:space="preserve">Have these supplemental payments allowed you to either maintain or increase your staffing (e.g., were you able to keep podiatrists on staff or increase number of PCP’s or Nurse Practitioners)? </w:t>
            </w:r>
          </w:p>
          <w:p w:rsidR="005F254F" w:rsidRDefault="005F254F" w:rsidP="005F254F">
            <w:pPr>
              <w:rPr>
                <w:rFonts w:ascii="Times New Roman" w:hAnsi="Times New Roman" w:cs="Times New Roman"/>
                <w:sz w:val="24"/>
                <w:szCs w:val="24"/>
              </w:rPr>
            </w:pPr>
          </w:p>
        </w:tc>
        <w:tc>
          <w:tcPr>
            <w:tcW w:w="4833" w:type="dxa"/>
          </w:tcPr>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1</w:t>
            </w:r>
            <w:r w:rsidR="00374E0B">
              <w:rPr>
                <w:rFonts w:ascii="Times New Roman" w:hAnsi="Times New Roman" w:cs="Times New Roman"/>
                <w:sz w:val="24"/>
                <w:szCs w:val="24"/>
              </w:rPr>
              <w:t>5</w:t>
            </w:r>
            <w:r w:rsidRPr="005F254F">
              <w:rPr>
                <w:rFonts w:ascii="Times New Roman" w:hAnsi="Times New Roman" w:cs="Times New Roman"/>
                <w:sz w:val="24"/>
                <w:szCs w:val="24"/>
              </w:rPr>
              <w:t xml:space="preserve"> facilities were able to maintain or increase staff</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 xml:space="preserve">6 facilities stated no impact to staffing </w:t>
            </w:r>
          </w:p>
          <w:p w:rsidR="005F254F" w:rsidRPr="005F254F" w:rsidRDefault="005F254F" w:rsidP="005F254F">
            <w:pPr>
              <w:rPr>
                <w:rFonts w:ascii="Times New Roman" w:hAnsi="Times New Roman" w:cs="Times New Roman"/>
                <w:sz w:val="24"/>
                <w:szCs w:val="24"/>
              </w:rPr>
            </w:pPr>
          </w:p>
          <w:p w:rsidR="005F254F" w:rsidRPr="005F254F" w:rsidRDefault="005F254F" w:rsidP="005F254F">
            <w:pPr>
              <w:rPr>
                <w:rFonts w:ascii="Times New Roman" w:hAnsi="Times New Roman" w:cs="Times New Roman"/>
                <w:sz w:val="24"/>
                <w:szCs w:val="24"/>
              </w:rPr>
            </w:pPr>
          </w:p>
          <w:p w:rsidR="005F254F" w:rsidRPr="005F254F" w:rsidRDefault="005F254F" w:rsidP="005F254F">
            <w:pPr>
              <w:rPr>
                <w:rFonts w:ascii="Times New Roman" w:hAnsi="Times New Roman" w:cs="Times New Roman"/>
                <w:sz w:val="24"/>
                <w:szCs w:val="24"/>
              </w:rPr>
            </w:pPr>
          </w:p>
          <w:p w:rsidR="005F254F" w:rsidRPr="005F254F" w:rsidRDefault="005F254F" w:rsidP="005F254F">
            <w:pPr>
              <w:rPr>
                <w:rFonts w:ascii="Times New Roman" w:hAnsi="Times New Roman" w:cs="Times New Roman"/>
                <w:sz w:val="24"/>
                <w:szCs w:val="24"/>
              </w:rPr>
            </w:pPr>
          </w:p>
        </w:tc>
      </w:tr>
      <w:tr w:rsidR="005F254F" w:rsidTr="005F254F">
        <w:tc>
          <w:tcPr>
            <w:tcW w:w="4833" w:type="dxa"/>
          </w:tcPr>
          <w:p w:rsidR="005F254F" w:rsidRPr="007D4C26" w:rsidRDefault="005F254F" w:rsidP="005F254F">
            <w:pPr>
              <w:rPr>
                <w:rFonts w:ascii="Times New Roman" w:hAnsi="Times New Roman" w:cs="Times New Roman"/>
                <w:i/>
                <w:sz w:val="24"/>
                <w:szCs w:val="24"/>
              </w:rPr>
            </w:pPr>
            <w:r w:rsidRPr="00601FBA">
              <w:rPr>
                <w:rFonts w:ascii="Times New Roman" w:hAnsi="Times New Roman" w:cs="Times New Roman"/>
                <w:i/>
                <w:sz w:val="24"/>
                <w:szCs w:val="24"/>
              </w:rPr>
              <w:t>Question 3:</w:t>
            </w:r>
            <w:r w:rsidRPr="007D4C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C26">
              <w:rPr>
                <w:rFonts w:ascii="Times New Roman" w:hAnsi="Times New Roman" w:cs="Times New Roman"/>
                <w:i/>
                <w:sz w:val="24"/>
                <w:szCs w:val="24"/>
              </w:rPr>
              <w:t xml:space="preserve">What service reductions were you prepared to make at your facility due to recent AHCCCS benefit reductions?  </w:t>
            </w:r>
          </w:p>
          <w:p w:rsidR="005F254F" w:rsidRDefault="005F254F" w:rsidP="005F254F">
            <w:pPr>
              <w:rPr>
                <w:rFonts w:ascii="Times New Roman" w:hAnsi="Times New Roman" w:cs="Times New Roman"/>
                <w:sz w:val="24"/>
                <w:szCs w:val="24"/>
              </w:rPr>
            </w:pPr>
          </w:p>
        </w:tc>
        <w:tc>
          <w:tcPr>
            <w:tcW w:w="4833" w:type="dxa"/>
          </w:tcPr>
          <w:p w:rsidR="00E270F1" w:rsidRPr="005F254F" w:rsidRDefault="00E270F1" w:rsidP="00E270F1">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1-Clinic closure</w:t>
            </w:r>
            <w:ins w:id="0" w:author="Kim Russell" w:date="2014-06-25T13:27:00Z">
              <w:r>
                <w:rPr>
                  <w:rFonts w:ascii="Times New Roman" w:hAnsi="Times New Roman" w:cs="Times New Roman"/>
                  <w:sz w:val="24"/>
                  <w:szCs w:val="24"/>
                </w:rPr>
                <w:t xml:space="preserve"> </w:t>
              </w:r>
            </w:ins>
          </w:p>
          <w:p w:rsidR="005F254F" w:rsidRPr="005F254F" w:rsidRDefault="00374E0B" w:rsidP="005F254F">
            <w:pPr>
              <w:numPr>
                <w:ilvl w:val="0"/>
                <w:numId w:val="13"/>
              </w:numPr>
              <w:tabs>
                <w:tab w:val="num" w:pos="1080"/>
              </w:tabs>
              <w:rPr>
                <w:rFonts w:ascii="Times New Roman" w:hAnsi="Times New Roman" w:cs="Times New Roman"/>
                <w:sz w:val="24"/>
                <w:szCs w:val="24"/>
              </w:rPr>
            </w:pPr>
            <w:r>
              <w:rPr>
                <w:rFonts w:ascii="Times New Roman" w:hAnsi="Times New Roman" w:cs="Times New Roman"/>
                <w:sz w:val="24"/>
                <w:szCs w:val="24"/>
              </w:rPr>
              <w:t>3</w:t>
            </w:r>
            <w:r w:rsidR="005F254F" w:rsidRPr="005F254F">
              <w:rPr>
                <w:rFonts w:ascii="Times New Roman" w:hAnsi="Times New Roman" w:cs="Times New Roman"/>
                <w:sz w:val="24"/>
                <w:szCs w:val="24"/>
              </w:rPr>
              <w:t>-Facilities were prepared to reduce Podiatry services</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4-Facilities were prepared to reduce Emergency Dental services</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 xml:space="preserve">2-Facilities were prepared to reduce Diabetes clinics </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lastRenderedPageBreak/>
              <w:t xml:space="preserve">2-Facilities were prepared to reduce DME, Orthotics, Prosthetics </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1-Facility was prepared to reduce Direct Care Service</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1-Facility was prepared to reduce Transportation Services</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1-Facility was prepared to decrease amount of department expenses</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6-Facilities stated no reductions considered</w:t>
            </w:r>
          </w:p>
          <w:p w:rsidR="005F254F" w:rsidRPr="005F254F" w:rsidRDefault="005F254F" w:rsidP="005F254F">
            <w:pPr>
              <w:rPr>
                <w:rFonts w:ascii="Times New Roman" w:hAnsi="Times New Roman" w:cs="Times New Roman"/>
                <w:sz w:val="24"/>
                <w:szCs w:val="24"/>
              </w:rPr>
            </w:pPr>
          </w:p>
        </w:tc>
      </w:tr>
      <w:tr w:rsidR="005F254F" w:rsidTr="005F254F">
        <w:tc>
          <w:tcPr>
            <w:tcW w:w="4833" w:type="dxa"/>
          </w:tcPr>
          <w:p w:rsidR="005F254F" w:rsidRPr="007D4C26" w:rsidRDefault="005F254F" w:rsidP="005F254F">
            <w:pPr>
              <w:rPr>
                <w:rFonts w:ascii="Times New Roman" w:hAnsi="Times New Roman" w:cs="Times New Roman"/>
                <w:i/>
                <w:sz w:val="24"/>
                <w:szCs w:val="24"/>
              </w:rPr>
            </w:pPr>
            <w:r w:rsidRPr="00601FBA">
              <w:rPr>
                <w:rFonts w:ascii="Times New Roman" w:hAnsi="Times New Roman" w:cs="Times New Roman"/>
                <w:i/>
                <w:sz w:val="24"/>
                <w:szCs w:val="24"/>
              </w:rPr>
              <w:lastRenderedPageBreak/>
              <w:t>Question 4:</w:t>
            </w:r>
            <w:r w:rsidRPr="007D4C26">
              <w:rPr>
                <w:rFonts w:ascii="Times New Roman" w:hAnsi="Times New Roman" w:cs="Times New Roman"/>
                <w:sz w:val="24"/>
                <w:szCs w:val="24"/>
              </w:rPr>
              <w:t xml:space="preserve">  </w:t>
            </w:r>
            <w:r w:rsidRPr="007D4C26">
              <w:rPr>
                <w:rFonts w:ascii="Times New Roman" w:hAnsi="Times New Roman" w:cs="Times New Roman"/>
                <w:i/>
                <w:sz w:val="24"/>
                <w:szCs w:val="24"/>
              </w:rPr>
              <w:t>How have these supplemental payments allowed you to either maintain or increase your service levels or types (e.g., are you able to continue to offer adult dental services or podiatry)?</w:t>
            </w:r>
          </w:p>
          <w:p w:rsidR="005F254F" w:rsidRDefault="005F254F" w:rsidP="005F254F">
            <w:pPr>
              <w:rPr>
                <w:rFonts w:ascii="Times New Roman" w:hAnsi="Times New Roman" w:cs="Times New Roman"/>
                <w:sz w:val="24"/>
                <w:szCs w:val="24"/>
              </w:rPr>
            </w:pPr>
          </w:p>
        </w:tc>
        <w:tc>
          <w:tcPr>
            <w:tcW w:w="4833" w:type="dxa"/>
          </w:tcPr>
          <w:p w:rsidR="005F254F" w:rsidRPr="005F254F" w:rsidRDefault="00374E0B" w:rsidP="005F254F">
            <w:pPr>
              <w:numPr>
                <w:ilvl w:val="0"/>
                <w:numId w:val="13"/>
              </w:numPr>
              <w:rPr>
                <w:rFonts w:ascii="Times New Roman" w:hAnsi="Times New Roman" w:cs="Times New Roman"/>
                <w:sz w:val="24"/>
                <w:szCs w:val="24"/>
              </w:rPr>
            </w:pPr>
            <w:r>
              <w:rPr>
                <w:rFonts w:ascii="Times New Roman" w:hAnsi="Times New Roman" w:cs="Times New Roman"/>
                <w:sz w:val="24"/>
                <w:szCs w:val="24"/>
              </w:rPr>
              <w:t>19</w:t>
            </w:r>
            <w:r w:rsidR="005F254F" w:rsidRPr="005F254F">
              <w:rPr>
                <w:rFonts w:ascii="Times New Roman" w:hAnsi="Times New Roman" w:cs="Times New Roman"/>
                <w:sz w:val="24"/>
                <w:szCs w:val="24"/>
              </w:rPr>
              <w:t>-Facilities were able to maintain service levels or types.</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2-Facilites were able to increase service levels or types.</w:t>
            </w:r>
          </w:p>
          <w:p w:rsidR="005F254F" w:rsidRPr="005F254F" w:rsidRDefault="005F254F" w:rsidP="005F254F">
            <w:pPr>
              <w:rPr>
                <w:rFonts w:ascii="Times New Roman" w:hAnsi="Times New Roman" w:cs="Times New Roman"/>
                <w:sz w:val="24"/>
                <w:szCs w:val="24"/>
              </w:rPr>
            </w:pPr>
          </w:p>
        </w:tc>
      </w:tr>
      <w:tr w:rsidR="005F254F" w:rsidTr="005F254F">
        <w:tc>
          <w:tcPr>
            <w:tcW w:w="4833" w:type="dxa"/>
          </w:tcPr>
          <w:p w:rsidR="005F254F" w:rsidRPr="007D4C26" w:rsidRDefault="005F254F" w:rsidP="005F254F">
            <w:pPr>
              <w:rPr>
                <w:rFonts w:ascii="Times New Roman" w:hAnsi="Times New Roman" w:cs="Times New Roman"/>
                <w:i/>
                <w:sz w:val="24"/>
                <w:szCs w:val="24"/>
              </w:rPr>
            </w:pPr>
            <w:r w:rsidRPr="00601FBA">
              <w:rPr>
                <w:rFonts w:ascii="Times New Roman" w:hAnsi="Times New Roman" w:cs="Times New Roman"/>
                <w:i/>
                <w:sz w:val="24"/>
                <w:szCs w:val="24"/>
              </w:rPr>
              <w:t>Question 5:</w:t>
            </w:r>
            <w:r w:rsidRPr="007D4C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C26">
              <w:rPr>
                <w:rFonts w:ascii="Times New Roman" w:hAnsi="Times New Roman" w:cs="Times New Roman"/>
                <w:i/>
                <w:sz w:val="24"/>
                <w:szCs w:val="24"/>
              </w:rPr>
              <w:t>Have you been able to maintain or expand your hours of operation at your facility as a result of these supplemental payments?  If yes, please explain.</w:t>
            </w:r>
          </w:p>
          <w:p w:rsidR="005F254F" w:rsidRDefault="005F254F" w:rsidP="005F254F">
            <w:pPr>
              <w:rPr>
                <w:rFonts w:ascii="Times New Roman" w:hAnsi="Times New Roman" w:cs="Times New Roman"/>
                <w:sz w:val="24"/>
                <w:szCs w:val="24"/>
              </w:rPr>
            </w:pPr>
          </w:p>
        </w:tc>
        <w:tc>
          <w:tcPr>
            <w:tcW w:w="4833" w:type="dxa"/>
          </w:tcPr>
          <w:p w:rsidR="005F254F" w:rsidRPr="005F254F" w:rsidRDefault="00374E0B" w:rsidP="005F254F">
            <w:pPr>
              <w:numPr>
                <w:ilvl w:val="0"/>
                <w:numId w:val="13"/>
              </w:numPr>
              <w:rPr>
                <w:rFonts w:ascii="Times New Roman" w:hAnsi="Times New Roman" w:cs="Times New Roman"/>
                <w:sz w:val="24"/>
                <w:szCs w:val="24"/>
              </w:rPr>
            </w:pPr>
            <w:r>
              <w:rPr>
                <w:rFonts w:ascii="Times New Roman" w:hAnsi="Times New Roman" w:cs="Times New Roman"/>
                <w:sz w:val="24"/>
                <w:szCs w:val="24"/>
              </w:rPr>
              <w:t>19</w:t>
            </w:r>
            <w:r w:rsidR="005F254F" w:rsidRPr="005F254F">
              <w:rPr>
                <w:rFonts w:ascii="Times New Roman" w:hAnsi="Times New Roman" w:cs="Times New Roman"/>
                <w:sz w:val="24"/>
                <w:szCs w:val="24"/>
              </w:rPr>
              <w:t>-Facilites were able to maintain hours of operation</w:t>
            </w:r>
          </w:p>
          <w:p w:rsidR="005F254F" w:rsidRPr="005F254F" w:rsidRDefault="005F254F" w:rsidP="005F254F">
            <w:pPr>
              <w:numPr>
                <w:ilvl w:val="0"/>
                <w:numId w:val="13"/>
              </w:numPr>
              <w:rPr>
                <w:rFonts w:ascii="Times New Roman" w:hAnsi="Times New Roman" w:cs="Times New Roman"/>
                <w:sz w:val="24"/>
                <w:szCs w:val="24"/>
              </w:rPr>
            </w:pPr>
            <w:r w:rsidRPr="005F254F">
              <w:rPr>
                <w:rFonts w:ascii="Times New Roman" w:hAnsi="Times New Roman" w:cs="Times New Roman"/>
                <w:sz w:val="24"/>
                <w:szCs w:val="24"/>
              </w:rPr>
              <w:t>2-Facilities was able to increase hours of operation</w:t>
            </w:r>
          </w:p>
          <w:p w:rsidR="005F254F" w:rsidRPr="005F254F" w:rsidRDefault="005F254F" w:rsidP="005F254F">
            <w:pPr>
              <w:rPr>
                <w:rFonts w:ascii="Times New Roman" w:hAnsi="Times New Roman" w:cs="Times New Roman"/>
                <w:sz w:val="24"/>
                <w:szCs w:val="24"/>
              </w:rPr>
            </w:pPr>
          </w:p>
        </w:tc>
      </w:tr>
    </w:tbl>
    <w:p w:rsidR="005F254F" w:rsidRPr="001649AE" w:rsidRDefault="005F254F" w:rsidP="005F254F">
      <w:pPr>
        <w:spacing w:after="0" w:line="240" w:lineRule="auto"/>
        <w:rPr>
          <w:rFonts w:ascii="Times New Roman" w:hAnsi="Times New Roman" w:cs="Times New Roman"/>
          <w:sz w:val="24"/>
          <w:szCs w:val="24"/>
        </w:rPr>
      </w:pPr>
    </w:p>
    <w:p w:rsidR="00233A1C" w:rsidRDefault="00233A1C" w:rsidP="003745D1">
      <w:pPr>
        <w:rPr>
          <w:rFonts w:ascii="Times New Roman" w:hAnsi="Times New Roman" w:cs="Times New Roman"/>
          <w:i/>
          <w:sz w:val="24"/>
          <w:szCs w:val="24"/>
          <w:u w:val="single"/>
        </w:rPr>
      </w:pPr>
    </w:p>
    <w:p w:rsidR="00F30CC2" w:rsidRPr="00F30CC2" w:rsidRDefault="00F30CC2" w:rsidP="00F30CC2">
      <w:pPr>
        <w:pStyle w:val="ListParagraph"/>
        <w:numPr>
          <w:ilvl w:val="0"/>
          <w:numId w:val="28"/>
        </w:numPr>
        <w:shd w:val="clear" w:color="auto" w:fill="D9D9D9" w:themeFill="background1" w:themeFillShade="D9"/>
        <w:rPr>
          <w:rFonts w:ascii="Times New Roman" w:hAnsi="Times New Roman" w:cs="Times New Roman"/>
          <w:b/>
          <w:sz w:val="24"/>
          <w:szCs w:val="24"/>
        </w:rPr>
      </w:pPr>
      <w:r>
        <w:rPr>
          <w:rFonts w:ascii="Times New Roman" w:hAnsi="Times New Roman" w:cs="Times New Roman"/>
          <w:b/>
          <w:sz w:val="28"/>
          <w:szCs w:val="28"/>
        </w:rPr>
        <w:t>Conclusion</w:t>
      </w:r>
    </w:p>
    <w:p w:rsidR="00874E6F" w:rsidRDefault="00874E6F" w:rsidP="00874E6F">
      <w:pPr>
        <w:rPr>
          <w:rFonts w:ascii="Times New Roman" w:hAnsi="Times New Roman" w:cs="Times New Roman"/>
          <w:i/>
          <w:sz w:val="24"/>
          <w:szCs w:val="24"/>
        </w:rPr>
      </w:pPr>
      <w:r>
        <w:rPr>
          <w:rFonts w:ascii="Times New Roman" w:hAnsi="Times New Roman" w:cs="Times New Roman"/>
          <w:i/>
          <w:sz w:val="24"/>
          <w:szCs w:val="24"/>
        </w:rPr>
        <w:t>Findings of Hypothesis Questions</w:t>
      </w:r>
    </w:p>
    <w:p w:rsidR="00874E6F" w:rsidRDefault="00874E6F" w:rsidP="00874E6F">
      <w:pPr>
        <w:rPr>
          <w:rFonts w:ascii="Times New Roman" w:hAnsi="Times New Roman" w:cs="Times New Roman"/>
          <w:sz w:val="24"/>
          <w:szCs w:val="24"/>
        </w:rPr>
      </w:pPr>
      <w:r w:rsidRPr="00F96C35">
        <w:rPr>
          <w:rFonts w:ascii="Times New Roman" w:hAnsi="Times New Roman" w:cs="Times New Roman"/>
          <w:sz w:val="24"/>
          <w:szCs w:val="24"/>
        </w:rPr>
        <w:t xml:space="preserve">The payments </w:t>
      </w:r>
      <w:r w:rsidR="008D0678">
        <w:rPr>
          <w:rFonts w:ascii="Times New Roman" w:hAnsi="Times New Roman" w:cs="Times New Roman"/>
          <w:sz w:val="24"/>
          <w:szCs w:val="24"/>
        </w:rPr>
        <w:t xml:space="preserve">made </w:t>
      </w:r>
      <w:r w:rsidRPr="00F96C35">
        <w:rPr>
          <w:rFonts w:ascii="Times New Roman" w:hAnsi="Times New Roman" w:cs="Times New Roman"/>
          <w:sz w:val="24"/>
          <w:szCs w:val="24"/>
        </w:rPr>
        <w:t xml:space="preserve">by </w:t>
      </w:r>
      <w:r w:rsidR="008D0678">
        <w:rPr>
          <w:rFonts w:ascii="Times New Roman" w:hAnsi="Times New Roman" w:cs="Times New Roman"/>
          <w:sz w:val="24"/>
          <w:szCs w:val="24"/>
        </w:rPr>
        <w:t xml:space="preserve">AHCCCS </w:t>
      </w:r>
      <w:r w:rsidRPr="00F96C35">
        <w:rPr>
          <w:rFonts w:ascii="Times New Roman" w:hAnsi="Times New Roman" w:cs="Times New Roman"/>
          <w:sz w:val="24"/>
          <w:szCs w:val="24"/>
        </w:rPr>
        <w:t>under this authority ha</w:t>
      </w:r>
      <w:r w:rsidR="00E270F1">
        <w:rPr>
          <w:rFonts w:ascii="Times New Roman" w:hAnsi="Times New Roman" w:cs="Times New Roman"/>
          <w:sz w:val="24"/>
          <w:szCs w:val="24"/>
        </w:rPr>
        <w:t>ve</w:t>
      </w:r>
      <w:r w:rsidRPr="00F96C35">
        <w:rPr>
          <w:rFonts w:ascii="Times New Roman" w:hAnsi="Times New Roman" w:cs="Times New Roman"/>
          <w:sz w:val="24"/>
          <w:szCs w:val="24"/>
        </w:rPr>
        <w:t xml:space="preserve"> been critical </w:t>
      </w:r>
      <w:r w:rsidR="008D0678">
        <w:rPr>
          <w:rFonts w:ascii="Times New Roman" w:hAnsi="Times New Roman" w:cs="Times New Roman"/>
          <w:sz w:val="24"/>
          <w:szCs w:val="24"/>
        </w:rPr>
        <w:t>in</w:t>
      </w:r>
      <w:r w:rsidRPr="00F96C35">
        <w:rPr>
          <w:rFonts w:ascii="Times New Roman" w:hAnsi="Times New Roman" w:cs="Times New Roman"/>
          <w:sz w:val="24"/>
          <w:szCs w:val="24"/>
        </w:rPr>
        <w:t xml:space="preserve"> maintaining an appropriate level of staff and services available to IHS and 638 </w:t>
      </w:r>
      <w:r w:rsidR="00E576FF">
        <w:rPr>
          <w:rFonts w:ascii="Times New Roman" w:hAnsi="Times New Roman" w:cs="Times New Roman"/>
          <w:sz w:val="24"/>
          <w:szCs w:val="24"/>
        </w:rPr>
        <w:t xml:space="preserve">Tribal </w:t>
      </w:r>
      <w:r w:rsidRPr="00F96C35">
        <w:rPr>
          <w:rFonts w:ascii="Times New Roman" w:hAnsi="Times New Roman" w:cs="Times New Roman"/>
          <w:sz w:val="24"/>
          <w:szCs w:val="24"/>
        </w:rPr>
        <w:t>facilities.  The responses to the evaluation survey by show that these payments warded off staffing reductions and elimination of services</w:t>
      </w:r>
      <w:r w:rsidR="00C96572">
        <w:rPr>
          <w:rFonts w:ascii="Times New Roman" w:hAnsi="Times New Roman" w:cs="Times New Roman"/>
          <w:sz w:val="24"/>
          <w:szCs w:val="24"/>
        </w:rPr>
        <w:t>,</w:t>
      </w:r>
      <w:r w:rsidRPr="00F96C35">
        <w:rPr>
          <w:rFonts w:ascii="Times New Roman" w:hAnsi="Times New Roman" w:cs="Times New Roman"/>
          <w:sz w:val="24"/>
          <w:szCs w:val="24"/>
        </w:rPr>
        <w:t xml:space="preserve"> which would have severely impacted an already fragile delivery system that provides critical care for a population struggling to overcome healthcare disparities.  </w:t>
      </w:r>
    </w:p>
    <w:p w:rsidR="004567EC" w:rsidRPr="00874E6F" w:rsidRDefault="00874E6F" w:rsidP="001C2B18">
      <w:pPr>
        <w:rPr>
          <w:rFonts w:ascii="Times New Roman" w:hAnsi="Times New Roman" w:cs="Times New Roman"/>
          <w:sz w:val="24"/>
          <w:szCs w:val="24"/>
        </w:rPr>
      </w:pPr>
      <w:r>
        <w:rPr>
          <w:rFonts w:ascii="Times New Roman" w:hAnsi="Times New Roman" w:cs="Times New Roman"/>
          <w:sz w:val="24"/>
          <w:szCs w:val="24"/>
        </w:rPr>
        <w:t xml:space="preserve">Under Option 2, a total of </w:t>
      </w:r>
      <w:r w:rsidRPr="003745D1">
        <w:rPr>
          <w:rFonts w:ascii="Times New Roman" w:hAnsi="Times New Roman" w:cs="Times New Roman"/>
          <w:b/>
          <w:sz w:val="24"/>
          <w:szCs w:val="24"/>
        </w:rPr>
        <w:t>$</w:t>
      </w:r>
      <w:r>
        <w:rPr>
          <w:rFonts w:ascii="Times New Roman" w:hAnsi="Times New Roman" w:cs="Times New Roman"/>
          <w:b/>
          <w:sz w:val="24"/>
          <w:szCs w:val="24"/>
        </w:rPr>
        <w:t>5,402,798 million</w:t>
      </w:r>
      <w:r>
        <w:rPr>
          <w:rFonts w:ascii="Times New Roman" w:hAnsi="Times New Roman" w:cs="Times New Roman"/>
          <w:sz w:val="24"/>
          <w:szCs w:val="24"/>
        </w:rPr>
        <w:t xml:space="preserve"> has been paid as of June 2014</w:t>
      </w:r>
    </w:p>
    <w:p w:rsidR="00F30CC2" w:rsidRDefault="00F30CC2" w:rsidP="00F30CC2">
      <w:pPr>
        <w:rPr>
          <w:rFonts w:ascii="Times New Roman" w:hAnsi="Times New Roman" w:cs="Times New Roman"/>
          <w:i/>
          <w:sz w:val="24"/>
          <w:szCs w:val="24"/>
        </w:rPr>
      </w:pPr>
      <w:r>
        <w:rPr>
          <w:rFonts w:ascii="Times New Roman" w:hAnsi="Times New Roman" w:cs="Times New Roman"/>
          <w:i/>
          <w:sz w:val="24"/>
          <w:szCs w:val="24"/>
        </w:rPr>
        <w:t>Independent Review</w:t>
      </w:r>
    </w:p>
    <w:p w:rsidR="00775C0A" w:rsidRDefault="00F30CC2" w:rsidP="001C2B18">
      <w:pPr>
        <w:rPr>
          <w:sz w:val="24"/>
          <w:szCs w:val="24"/>
        </w:rPr>
      </w:pPr>
      <w:r>
        <w:rPr>
          <w:sz w:val="24"/>
          <w:szCs w:val="24"/>
        </w:rPr>
        <w:t>An independent review of facility survey responses and findings was conducted by the Advisory Council on Indian Health Care.</w:t>
      </w:r>
      <w:bookmarkStart w:id="1" w:name="_GoBack"/>
      <w:bookmarkEnd w:id="1"/>
    </w:p>
    <w:p w:rsidR="005F254F" w:rsidRDefault="005F254F" w:rsidP="001C2B18">
      <w:pPr>
        <w:rPr>
          <w:sz w:val="24"/>
          <w:szCs w:val="24"/>
        </w:rPr>
      </w:pPr>
    </w:p>
    <w:p w:rsidR="00775C0A" w:rsidRDefault="00775C0A" w:rsidP="001C2B18">
      <w:pPr>
        <w:rPr>
          <w:sz w:val="24"/>
          <w:szCs w:val="24"/>
        </w:rPr>
      </w:pPr>
    </w:p>
    <w:p w:rsidR="00ED3DCA" w:rsidRDefault="00ED3DCA" w:rsidP="001C2B18">
      <w:pPr>
        <w:rPr>
          <w:sz w:val="24"/>
          <w:szCs w:val="24"/>
        </w:rPr>
      </w:pPr>
    </w:p>
    <w:p w:rsidR="00ED3DCA" w:rsidRDefault="00ED3DCA" w:rsidP="001C2B18">
      <w:pPr>
        <w:rPr>
          <w:sz w:val="24"/>
          <w:szCs w:val="24"/>
        </w:rPr>
      </w:pPr>
    </w:p>
    <w:p w:rsidR="00ED3DCA" w:rsidRDefault="00ED3DCA" w:rsidP="001C2B18">
      <w:pPr>
        <w:rPr>
          <w:sz w:val="24"/>
          <w:szCs w:val="24"/>
        </w:rPr>
      </w:pPr>
    </w:p>
    <w:p w:rsidR="00ED3DCA" w:rsidRDefault="00ED3DCA" w:rsidP="001C2B18">
      <w:pPr>
        <w:rPr>
          <w:sz w:val="24"/>
          <w:szCs w:val="24"/>
        </w:rPr>
      </w:pPr>
    </w:p>
    <w:p w:rsidR="0082615C" w:rsidRPr="00233A1C" w:rsidRDefault="004567EC" w:rsidP="00874E6F">
      <w:pPr>
        <w:spacing w:after="0" w:line="240" w:lineRule="auto"/>
        <w:jc w:val="center"/>
        <w:rPr>
          <w:rFonts w:ascii="Times New Roman" w:hAnsi="Times New Roman" w:cs="Times New Roman"/>
          <w:b/>
          <w:sz w:val="28"/>
          <w:szCs w:val="28"/>
        </w:rPr>
      </w:pPr>
      <w:r w:rsidRPr="00233A1C">
        <w:rPr>
          <w:rFonts w:ascii="Times New Roman" w:hAnsi="Times New Roman" w:cs="Times New Roman"/>
          <w:b/>
          <w:sz w:val="28"/>
          <w:szCs w:val="28"/>
        </w:rPr>
        <w:t>ATTACHMENT A</w:t>
      </w:r>
    </w:p>
    <w:p w:rsidR="004567EC" w:rsidRDefault="004567EC" w:rsidP="0082615C">
      <w:pPr>
        <w:spacing w:after="0" w:line="240" w:lineRule="auto"/>
        <w:jc w:val="center"/>
        <w:rPr>
          <w:rFonts w:ascii="Times New Roman" w:hAnsi="Times New Roman" w:cs="Times New Roman"/>
          <w:b/>
          <w:sz w:val="28"/>
          <w:szCs w:val="28"/>
          <w:u w:val="single"/>
        </w:rPr>
      </w:pPr>
      <w:r w:rsidRPr="0089731E">
        <w:rPr>
          <w:rFonts w:ascii="Times New Roman" w:hAnsi="Times New Roman" w:cs="Times New Roman"/>
          <w:b/>
          <w:sz w:val="28"/>
          <w:szCs w:val="28"/>
          <w:u w:val="single"/>
        </w:rPr>
        <w:t>Performance Measures Evaluation Survey</w:t>
      </w:r>
    </w:p>
    <w:p w:rsidR="002556D7" w:rsidRDefault="002556D7" w:rsidP="0082615C">
      <w:pPr>
        <w:spacing w:after="0" w:line="240" w:lineRule="auto"/>
        <w:jc w:val="center"/>
        <w:rPr>
          <w:rFonts w:ascii="Times New Roman" w:hAnsi="Times New Roman" w:cs="Times New Roman"/>
          <w:b/>
          <w:sz w:val="28"/>
          <w:szCs w:val="28"/>
          <w:u w:val="single"/>
        </w:rPr>
      </w:pPr>
    </w:p>
    <w:p w:rsidR="0082615C" w:rsidRPr="0082615C" w:rsidRDefault="0082615C" w:rsidP="0082615C">
      <w:pPr>
        <w:spacing w:after="0" w:line="240" w:lineRule="auto"/>
        <w:jc w:val="center"/>
        <w:rPr>
          <w:rFonts w:ascii="Times New Roman" w:hAnsi="Times New Roman" w:cs="Times New Roman"/>
          <w:b/>
          <w:sz w:val="24"/>
          <w:szCs w:val="24"/>
        </w:rPr>
      </w:pPr>
    </w:p>
    <w:p w:rsidR="0089731E" w:rsidRPr="0082615C" w:rsidRDefault="002556D7" w:rsidP="0082615C">
      <w:pPr>
        <w:spacing w:after="0" w:line="240" w:lineRule="auto"/>
        <w:rPr>
          <w:rFonts w:ascii="Arial" w:hAnsi="Arial" w:cs="Arial"/>
          <w:b/>
          <w:sz w:val="32"/>
          <w:szCs w:val="32"/>
        </w:rPr>
      </w:pPr>
      <w:r w:rsidRPr="0089731E">
        <w:rPr>
          <w:rFonts w:ascii="Arial" w:hAnsi="Arial" w:cs="Arial"/>
          <w:b/>
          <w:noProof/>
          <w:sz w:val="32"/>
          <w:szCs w:val="32"/>
        </w:rPr>
        <mc:AlternateContent>
          <mc:Choice Requires="wps">
            <w:drawing>
              <wp:anchor distT="0" distB="0" distL="114300" distR="114300" simplePos="0" relativeHeight="251659264" behindDoc="0" locked="0" layoutInCell="1" allowOverlap="1" wp14:anchorId="76B8513B" wp14:editId="18113368">
                <wp:simplePos x="0" y="0"/>
                <wp:positionH relativeFrom="column">
                  <wp:posOffset>1090606</wp:posOffset>
                </wp:positionH>
                <wp:positionV relativeFrom="paragraph">
                  <wp:posOffset>65405</wp:posOffset>
                </wp:positionV>
                <wp:extent cx="4838700" cy="7245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724535"/>
                        </a:xfrm>
                        <a:prstGeom prst="rect">
                          <a:avLst/>
                        </a:prstGeom>
                        <a:solidFill>
                          <a:srgbClr val="FFFFFF"/>
                        </a:solidFill>
                        <a:ln w="9525">
                          <a:noFill/>
                          <a:miter lim="800000"/>
                          <a:headEnd/>
                          <a:tailEnd/>
                        </a:ln>
                      </wps:spPr>
                      <wps:txbx>
                        <w:txbxContent>
                          <w:p w:rsidR="00E270F1" w:rsidRPr="0082615C" w:rsidRDefault="00E270F1" w:rsidP="0089731E">
                            <w:pPr>
                              <w:spacing w:after="0" w:line="240" w:lineRule="auto"/>
                              <w:jc w:val="center"/>
                              <w:rPr>
                                <w:rFonts w:ascii="Arial" w:hAnsi="Arial" w:cs="Arial"/>
                                <w:b/>
                                <w:sz w:val="28"/>
                                <w:szCs w:val="28"/>
                                <w:u w:val="single"/>
                              </w:rPr>
                            </w:pPr>
                            <w:r w:rsidRPr="0082615C">
                              <w:rPr>
                                <w:rFonts w:ascii="Arial" w:hAnsi="Arial" w:cs="Arial"/>
                                <w:b/>
                                <w:sz w:val="28"/>
                                <w:szCs w:val="28"/>
                                <w:u w:val="single"/>
                              </w:rPr>
                              <w:t>Supplement</w:t>
                            </w:r>
                            <w:r>
                              <w:rPr>
                                <w:rFonts w:ascii="Arial" w:hAnsi="Arial" w:cs="Arial"/>
                                <w:b/>
                                <w:sz w:val="28"/>
                                <w:szCs w:val="28"/>
                                <w:u w:val="single"/>
                              </w:rPr>
                              <w:t>al</w:t>
                            </w:r>
                            <w:r w:rsidRPr="0082615C">
                              <w:rPr>
                                <w:rFonts w:ascii="Arial" w:hAnsi="Arial" w:cs="Arial"/>
                                <w:b/>
                                <w:sz w:val="28"/>
                                <w:szCs w:val="28"/>
                                <w:u w:val="single"/>
                              </w:rPr>
                              <w:t xml:space="preserve"> Payments Waiver</w:t>
                            </w:r>
                          </w:p>
                          <w:p w:rsidR="00E270F1" w:rsidRPr="0082615C" w:rsidRDefault="00E270F1" w:rsidP="0082615C">
                            <w:pPr>
                              <w:spacing w:after="0"/>
                              <w:rPr>
                                <w:rFonts w:ascii="Arial" w:hAnsi="Arial" w:cs="Arial"/>
                                <w:b/>
                                <w:sz w:val="28"/>
                                <w:szCs w:val="28"/>
                                <w:u w:val="single"/>
                              </w:rPr>
                            </w:pPr>
                            <w:r>
                              <w:rPr>
                                <w:rFonts w:ascii="Arial" w:hAnsi="Arial" w:cs="Arial"/>
                                <w:b/>
                                <w:sz w:val="28"/>
                                <w:szCs w:val="28"/>
                              </w:rPr>
                              <w:t xml:space="preserve">       </w:t>
                            </w:r>
                            <w:r w:rsidRPr="0082615C">
                              <w:rPr>
                                <w:rFonts w:ascii="Arial" w:hAnsi="Arial" w:cs="Arial"/>
                                <w:b/>
                                <w:sz w:val="28"/>
                                <w:szCs w:val="28"/>
                                <w:u w:val="single"/>
                              </w:rPr>
                              <w:t>2014 Performance Measures Evaluation Survey</w:t>
                            </w:r>
                          </w:p>
                          <w:p w:rsidR="00E270F1" w:rsidRDefault="00E270F1" w:rsidP="0089731E">
                            <w:pPr>
                              <w:jc w:val="center"/>
                              <w:rPr>
                                <w:b/>
                                <w:sz w:val="24"/>
                                <w:szCs w:val="24"/>
                                <w:u w:val="single"/>
                              </w:rPr>
                            </w:pPr>
                          </w:p>
                          <w:p w:rsidR="00E270F1" w:rsidRDefault="00E270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85pt;margin-top:5.15pt;width:381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XnzIQIAAB0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" stroked="f">
                <v:textbox>
                  <w:txbxContent>
                    <w:p w:rsidR="00E270F1" w:rsidRPr="0082615C" w:rsidRDefault="00E270F1" w:rsidP="0089731E">
                      <w:pPr>
                        <w:spacing w:after="0" w:line="240" w:lineRule="auto"/>
                        <w:jc w:val="center"/>
                        <w:rPr>
                          <w:rFonts w:ascii="Arial" w:hAnsi="Arial" w:cs="Arial"/>
                          <w:b/>
                          <w:sz w:val="28"/>
                          <w:szCs w:val="28"/>
                          <w:u w:val="single"/>
                        </w:rPr>
                      </w:pPr>
                      <w:r w:rsidRPr="0082615C">
                        <w:rPr>
                          <w:rFonts w:ascii="Arial" w:hAnsi="Arial" w:cs="Arial"/>
                          <w:b/>
                          <w:sz w:val="28"/>
                          <w:szCs w:val="28"/>
                          <w:u w:val="single"/>
                        </w:rPr>
                        <w:t>Supplement</w:t>
                      </w:r>
                      <w:r>
                        <w:rPr>
                          <w:rFonts w:ascii="Arial" w:hAnsi="Arial" w:cs="Arial"/>
                          <w:b/>
                          <w:sz w:val="28"/>
                          <w:szCs w:val="28"/>
                          <w:u w:val="single"/>
                        </w:rPr>
                        <w:t>al</w:t>
                      </w:r>
                      <w:r w:rsidRPr="0082615C">
                        <w:rPr>
                          <w:rFonts w:ascii="Arial" w:hAnsi="Arial" w:cs="Arial"/>
                          <w:b/>
                          <w:sz w:val="28"/>
                          <w:szCs w:val="28"/>
                          <w:u w:val="single"/>
                        </w:rPr>
                        <w:t xml:space="preserve"> Payments Waiver</w:t>
                      </w:r>
                    </w:p>
                    <w:p w:rsidR="00E270F1" w:rsidRPr="0082615C" w:rsidRDefault="00E270F1" w:rsidP="0082615C">
                      <w:pPr>
                        <w:spacing w:after="0"/>
                        <w:rPr>
                          <w:rFonts w:ascii="Arial" w:hAnsi="Arial" w:cs="Arial"/>
                          <w:b/>
                          <w:sz w:val="28"/>
                          <w:szCs w:val="28"/>
                          <w:u w:val="single"/>
                        </w:rPr>
                      </w:pPr>
                      <w:r>
                        <w:rPr>
                          <w:rFonts w:ascii="Arial" w:hAnsi="Arial" w:cs="Arial"/>
                          <w:b/>
                          <w:sz w:val="28"/>
                          <w:szCs w:val="28"/>
                        </w:rPr>
                        <w:t xml:space="preserve">       </w:t>
                      </w:r>
                      <w:r w:rsidRPr="0082615C">
                        <w:rPr>
                          <w:rFonts w:ascii="Arial" w:hAnsi="Arial" w:cs="Arial"/>
                          <w:b/>
                          <w:sz w:val="28"/>
                          <w:szCs w:val="28"/>
                          <w:u w:val="single"/>
                        </w:rPr>
                        <w:t>2014 Performance Measures Evaluation Survey</w:t>
                      </w:r>
                    </w:p>
                    <w:p w:rsidR="00E270F1" w:rsidRDefault="00E270F1" w:rsidP="0089731E">
                      <w:pPr>
                        <w:jc w:val="center"/>
                        <w:rPr>
                          <w:b/>
                          <w:sz w:val="24"/>
                          <w:szCs w:val="24"/>
                          <w:u w:val="single"/>
                        </w:rPr>
                      </w:pPr>
                    </w:p>
                    <w:p w:rsidR="00E270F1" w:rsidRDefault="00E270F1"/>
                  </w:txbxContent>
                </v:textbox>
              </v:shape>
            </w:pict>
          </mc:Fallback>
        </mc:AlternateContent>
      </w:r>
      <w:r>
        <w:rPr>
          <w:noProof/>
        </w:rPr>
        <w:t xml:space="preserve">     </w:t>
      </w:r>
      <w:r>
        <w:rPr>
          <w:noProof/>
        </w:rPr>
        <w:drawing>
          <wp:inline distT="0" distB="0" distL="0" distR="0" wp14:anchorId="66EDD0B4" wp14:editId="4C6C84DF">
            <wp:extent cx="793630" cy="793630"/>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CCSlogo100.gif"/>
                    <pic:cNvPicPr/>
                  </pic:nvPicPr>
                  <pic:blipFill>
                    <a:blip r:embed="rId9">
                      <a:extLst>
                        <a:ext uri="{28A0092B-C50C-407E-A947-70E740481C1C}">
                          <a14:useLocalDpi xmlns:a14="http://schemas.microsoft.com/office/drawing/2010/main" val="0"/>
                        </a:ext>
                      </a:extLst>
                    </a:blip>
                    <a:stretch>
                      <a:fillRect/>
                    </a:stretch>
                  </pic:blipFill>
                  <pic:spPr>
                    <a:xfrm>
                      <a:off x="0" y="0"/>
                      <a:ext cx="806743" cy="806743"/>
                    </a:xfrm>
                    <a:prstGeom prst="rect">
                      <a:avLst/>
                    </a:prstGeom>
                  </pic:spPr>
                </pic:pic>
              </a:graphicData>
            </a:graphic>
          </wp:inline>
        </w:drawing>
      </w:r>
      <w:r w:rsidR="0089731E">
        <w:rPr>
          <w:rFonts w:ascii="Arial" w:hAnsi="Arial" w:cs="Arial"/>
          <w:b/>
          <w:sz w:val="32"/>
          <w:szCs w:val="32"/>
        </w:rPr>
        <w:t xml:space="preserve">                      </w:t>
      </w:r>
    </w:p>
    <w:p w:rsidR="0089731E" w:rsidRPr="0082615C" w:rsidRDefault="002556D7" w:rsidP="0082615C">
      <w:pPr>
        <w:pStyle w:val="Header"/>
        <w:rPr>
          <w:b/>
        </w:rPr>
      </w:pPr>
      <w:r>
        <w:rPr>
          <w:b/>
        </w:rPr>
        <w:t xml:space="preserve">  </w:t>
      </w:r>
      <w:r w:rsidR="0082615C">
        <w:rPr>
          <w:b/>
        </w:rPr>
        <w:t>________</w:t>
      </w:r>
      <w:r w:rsidR="0089731E" w:rsidRPr="0074475B">
        <w:rPr>
          <w:b/>
        </w:rPr>
        <w:t>_______________________________________________</w:t>
      </w:r>
      <w:r w:rsidR="0089731E">
        <w:rPr>
          <w:b/>
        </w:rPr>
        <w:t>__________________________</w:t>
      </w:r>
      <w:r w:rsidR="0082615C">
        <w:rPr>
          <w:b/>
        </w:rPr>
        <w:t>____</w:t>
      </w:r>
    </w:p>
    <w:p w:rsidR="0089731E" w:rsidRPr="0082615C" w:rsidRDefault="0089731E" w:rsidP="0089731E">
      <w:pPr>
        <w:jc w:val="both"/>
        <w:rPr>
          <w:rFonts w:ascii="Arial" w:hAnsi="Arial" w:cs="Arial"/>
        </w:rPr>
      </w:pPr>
      <w:r w:rsidRPr="0082615C">
        <w:rPr>
          <w:rFonts w:ascii="Arial" w:hAnsi="Arial" w:cs="Arial"/>
        </w:rPr>
        <w:t>AHCCCS must conduct an independent evaluation of the uncompensated care payments provided to IHS and 638 facilities through the 2014 1115 Waiver Extension.  A similar evaluation was conducted in 2012.</w:t>
      </w:r>
      <w:r w:rsidRPr="0082615C">
        <w:rPr>
          <w:rFonts w:ascii="Arial" w:hAnsi="Arial" w:cs="Arial"/>
          <w:b/>
        </w:rPr>
        <w:t xml:space="preserve"> </w:t>
      </w:r>
      <w:r w:rsidRPr="0082615C">
        <w:rPr>
          <w:rFonts w:ascii="Arial" w:hAnsi="Arial" w:cs="Arial"/>
        </w:rPr>
        <w:t xml:space="preserve"> Part of supporting a demonstration under an 1115 waiver is providing CMS with performance measures.  The State must evaluate how the demonstration impacts the financial viability of IHS and 638 facilities and ensures the continued availability of a health care delivery network for current and future Medicaid beneficiaries.  </w:t>
      </w:r>
    </w:p>
    <w:p w:rsidR="0089731E" w:rsidRPr="0082615C" w:rsidRDefault="0089731E" w:rsidP="0089731E">
      <w:pPr>
        <w:jc w:val="both"/>
        <w:rPr>
          <w:rFonts w:ascii="Arial" w:hAnsi="Arial" w:cs="Arial"/>
        </w:rPr>
      </w:pPr>
      <w:r w:rsidRPr="0082615C">
        <w:rPr>
          <w:rFonts w:ascii="Arial" w:hAnsi="Arial" w:cs="Arial"/>
        </w:rPr>
        <w:t>This survey is related to the payments made to you for coverage of benefits that have been eliminated or limited in the AHCCCS program. This survey does not include the payments made to you for care provided to childless adults when eligibility for that category was frozen.</w:t>
      </w:r>
    </w:p>
    <w:p w:rsidR="0089731E" w:rsidRPr="0082615C" w:rsidRDefault="0089731E" w:rsidP="0082615C">
      <w:pPr>
        <w:jc w:val="both"/>
        <w:rPr>
          <w:rFonts w:ascii="Arial" w:hAnsi="Arial" w:cs="Arial"/>
        </w:rPr>
      </w:pPr>
      <w:r w:rsidRPr="0082615C">
        <w:rPr>
          <w:rFonts w:ascii="Arial" w:hAnsi="Arial" w:cs="Arial"/>
        </w:rPr>
        <w:t xml:space="preserve">Your participation in this survey is critical. It is essential to provide CMS with information that reflects the impact of the supplemental payments on tribal health facilities.  Without sufficient sampling, future CMS waiver requests and extensions may be affected.  </w:t>
      </w:r>
    </w:p>
    <w:p w:rsidR="0089731E" w:rsidRPr="0082615C" w:rsidRDefault="0082615C" w:rsidP="0089731E">
      <w:pPr>
        <w:rPr>
          <w:rFonts w:ascii="Arial" w:hAnsi="Arial" w:cs="Arial"/>
        </w:rPr>
      </w:pPr>
      <w:r w:rsidRPr="0082615C">
        <w:rPr>
          <w:rFonts w:ascii="Arial" w:hAnsi="Arial" w:cs="Arial"/>
        </w:rPr>
        <w:t>Please respond to th</w:t>
      </w:r>
      <w:r w:rsidR="0089731E" w:rsidRPr="0082615C">
        <w:rPr>
          <w:rFonts w:ascii="Arial" w:hAnsi="Arial" w:cs="Arial"/>
        </w:rPr>
        <w:t xml:space="preserve">e following questions in detail and return to the AHCCCS Tribal Relations Office by </w:t>
      </w:r>
      <w:r w:rsidR="0089731E" w:rsidRPr="0082615C">
        <w:rPr>
          <w:rFonts w:ascii="Arial" w:hAnsi="Arial" w:cs="Arial"/>
          <w:b/>
        </w:rPr>
        <w:t>May 1, 2014.</w:t>
      </w:r>
      <w:r w:rsidR="0089731E" w:rsidRPr="0082615C">
        <w:rPr>
          <w:rFonts w:ascii="Arial" w:hAnsi="Arial" w:cs="Arial"/>
        </w:rPr>
        <w:t xml:space="preserve">  You may respond to the survey by; 1) answering each question directly on this form (in color) or, 2) respond to each question on a separate piece of paper and attach to an email message.  Send your responses to:  Bonnie Talakte, AHCCCS Tribal Relations Office at </w:t>
      </w:r>
      <w:hyperlink r:id="rId10" w:history="1">
        <w:r w:rsidR="0089731E" w:rsidRPr="0082615C">
          <w:rPr>
            <w:rStyle w:val="Hyperlink"/>
            <w:rFonts w:ascii="Arial" w:hAnsi="Arial" w:cs="Arial"/>
          </w:rPr>
          <w:t>bonnie.talakte@azahcccs.gov</w:t>
        </w:r>
      </w:hyperlink>
      <w:r w:rsidR="0089731E" w:rsidRPr="0082615C">
        <w:rPr>
          <w:rFonts w:ascii="Arial" w:hAnsi="Arial" w:cs="Arial"/>
        </w:rPr>
        <w:t xml:space="preserve">.   </w:t>
      </w:r>
    </w:p>
    <w:p w:rsidR="0089731E" w:rsidRPr="0082615C" w:rsidRDefault="0089731E" w:rsidP="0082615C">
      <w:pPr>
        <w:jc w:val="both"/>
        <w:rPr>
          <w:rFonts w:ascii="Arial" w:hAnsi="Arial" w:cs="Arial"/>
        </w:rPr>
      </w:pPr>
      <w:r w:rsidRPr="0082615C">
        <w:rPr>
          <w:rFonts w:ascii="Arial" w:hAnsi="Arial" w:cs="Arial"/>
        </w:rPr>
        <w:t>A strong response from our tribal partners is greatly appreciated.</w:t>
      </w:r>
    </w:p>
    <w:p w:rsidR="0089731E" w:rsidRPr="0082615C" w:rsidRDefault="0089731E" w:rsidP="0089731E">
      <w:pPr>
        <w:pStyle w:val="ListParagraph"/>
        <w:numPr>
          <w:ilvl w:val="0"/>
          <w:numId w:val="21"/>
        </w:numPr>
        <w:spacing w:after="0" w:line="240" w:lineRule="auto"/>
        <w:rPr>
          <w:rFonts w:ascii="Arial" w:hAnsi="Arial" w:cs="Arial"/>
        </w:rPr>
      </w:pPr>
      <w:r w:rsidRPr="0082615C">
        <w:rPr>
          <w:rFonts w:ascii="Arial" w:hAnsi="Arial" w:cs="Arial"/>
        </w:rPr>
        <w:t>What percentage of your overall budget do Medicaid payments represent?</w:t>
      </w:r>
      <w:r w:rsidRPr="0082615C">
        <w:rPr>
          <w:rFonts w:ascii="Arial" w:hAnsi="Arial" w:cs="Arial"/>
          <w:color w:val="1F497D"/>
        </w:rPr>
        <w:t xml:space="preserve">  </w:t>
      </w:r>
    </w:p>
    <w:p w:rsidR="0082615C" w:rsidRPr="0082615C" w:rsidRDefault="0082615C" w:rsidP="0082615C">
      <w:pPr>
        <w:pStyle w:val="ListParagraph"/>
        <w:spacing w:after="0" w:line="240" w:lineRule="auto"/>
        <w:rPr>
          <w:rFonts w:ascii="Arial" w:hAnsi="Arial" w:cs="Arial"/>
        </w:rPr>
      </w:pPr>
    </w:p>
    <w:p w:rsidR="0089731E" w:rsidRPr="0082615C" w:rsidRDefault="0089731E" w:rsidP="0089731E">
      <w:pPr>
        <w:numPr>
          <w:ilvl w:val="0"/>
          <w:numId w:val="21"/>
        </w:numPr>
        <w:spacing w:after="0" w:line="240" w:lineRule="auto"/>
        <w:rPr>
          <w:rFonts w:ascii="Arial" w:hAnsi="Arial" w:cs="Arial"/>
        </w:rPr>
      </w:pPr>
      <w:r w:rsidRPr="0082615C">
        <w:rPr>
          <w:rFonts w:ascii="Arial" w:hAnsi="Arial" w:cs="Arial"/>
        </w:rPr>
        <w:t xml:space="preserve">Have these supplemental payments allowed you to either maintain or increase your staffing (e.g., were you able to keep podiatrists on staff or increase number of PCP’s or Nurse Practitioners. </w:t>
      </w:r>
    </w:p>
    <w:p w:rsidR="0089731E" w:rsidRPr="0082615C" w:rsidRDefault="0089731E" w:rsidP="0082615C">
      <w:pPr>
        <w:spacing w:after="0" w:line="240" w:lineRule="auto"/>
        <w:rPr>
          <w:rFonts w:ascii="Arial" w:hAnsi="Arial" w:cs="Arial"/>
        </w:rPr>
      </w:pPr>
    </w:p>
    <w:p w:rsidR="0089731E" w:rsidRPr="0082615C" w:rsidRDefault="0089731E" w:rsidP="0089731E">
      <w:pPr>
        <w:numPr>
          <w:ilvl w:val="0"/>
          <w:numId w:val="21"/>
        </w:numPr>
        <w:spacing w:after="0" w:line="240" w:lineRule="auto"/>
        <w:rPr>
          <w:rFonts w:ascii="Arial" w:hAnsi="Arial" w:cs="Arial"/>
        </w:rPr>
      </w:pPr>
      <w:r w:rsidRPr="0082615C">
        <w:rPr>
          <w:rFonts w:ascii="Arial" w:hAnsi="Arial" w:cs="Arial"/>
        </w:rPr>
        <w:t>What service reductions were you prepared to make at your facility due to recent AHCCCS benefit reductions?</w:t>
      </w:r>
      <w:r w:rsidRPr="0082615C">
        <w:rPr>
          <w:rFonts w:ascii="Arial" w:hAnsi="Arial" w:cs="Arial"/>
          <w:color w:val="FF0000"/>
        </w:rPr>
        <w:t xml:space="preserve">  </w:t>
      </w:r>
    </w:p>
    <w:p w:rsidR="0082615C" w:rsidRPr="0082615C" w:rsidRDefault="0082615C" w:rsidP="0082615C">
      <w:pPr>
        <w:pStyle w:val="ListParagraph"/>
        <w:rPr>
          <w:rFonts w:ascii="Arial" w:hAnsi="Arial" w:cs="Arial"/>
        </w:rPr>
      </w:pPr>
    </w:p>
    <w:p w:rsidR="0089731E" w:rsidRPr="0082615C" w:rsidRDefault="0089731E" w:rsidP="0082615C">
      <w:pPr>
        <w:numPr>
          <w:ilvl w:val="0"/>
          <w:numId w:val="21"/>
        </w:numPr>
        <w:spacing w:after="0" w:line="240" w:lineRule="auto"/>
        <w:rPr>
          <w:rFonts w:ascii="Arial" w:hAnsi="Arial" w:cs="Arial"/>
        </w:rPr>
      </w:pPr>
      <w:r w:rsidRPr="0082615C">
        <w:rPr>
          <w:rFonts w:ascii="Arial" w:hAnsi="Arial" w:cs="Arial"/>
        </w:rPr>
        <w:t>How have these supplemental payments allowed you to either maintain or increase your service levels or types (e.g., are you able to continue to offer adult dental services or podiatry)?</w:t>
      </w:r>
    </w:p>
    <w:p w:rsidR="0089731E" w:rsidRPr="0082615C" w:rsidRDefault="0089731E" w:rsidP="0082615C">
      <w:pPr>
        <w:rPr>
          <w:rFonts w:ascii="Arial" w:hAnsi="Arial" w:cs="Arial"/>
        </w:rPr>
      </w:pPr>
    </w:p>
    <w:p w:rsidR="0089731E" w:rsidRPr="002556D7" w:rsidRDefault="0089731E" w:rsidP="0089731E">
      <w:pPr>
        <w:numPr>
          <w:ilvl w:val="0"/>
          <w:numId w:val="21"/>
        </w:numPr>
        <w:spacing w:after="0" w:line="240" w:lineRule="auto"/>
        <w:rPr>
          <w:rFonts w:ascii="Arial" w:hAnsi="Arial" w:cs="Arial"/>
        </w:rPr>
      </w:pPr>
      <w:r w:rsidRPr="0082615C">
        <w:rPr>
          <w:rFonts w:ascii="Arial" w:hAnsi="Arial" w:cs="Arial"/>
        </w:rPr>
        <w:t>Have you been able to maintain or expand your hours of operation at your facility as a result of these supplemental payments?  If yes, please explain</w:t>
      </w:r>
    </w:p>
    <w:p w:rsidR="00775C0A" w:rsidRPr="00233A1C" w:rsidRDefault="00775C0A" w:rsidP="00775C0A">
      <w:pPr>
        <w:spacing w:after="0" w:line="240" w:lineRule="auto"/>
        <w:jc w:val="center"/>
        <w:rPr>
          <w:rFonts w:ascii="Times New Roman" w:hAnsi="Times New Roman" w:cs="Times New Roman"/>
          <w:b/>
          <w:sz w:val="28"/>
          <w:szCs w:val="28"/>
        </w:rPr>
      </w:pPr>
      <w:r w:rsidRPr="00233A1C">
        <w:rPr>
          <w:rFonts w:ascii="Times New Roman" w:hAnsi="Times New Roman" w:cs="Times New Roman"/>
          <w:b/>
          <w:sz w:val="28"/>
          <w:szCs w:val="28"/>
        </w:rPr>
        <w:t>ATTACHMENT A</w:t>
      </w:r>
    </w:p>
    <w:p w:rsidR="00775C0A" w:rsidRDefault="00775C0A" w:rsidP="00775C0A">
      <w:pPr>
        <w:spacing w:after="0" w:line="240" w:lineRule="auto"/>
        <w:jc w:val="center"/>
        <w:rPr>
          <w:rFonts w:ascii="Times New Roman" w:hAnsi="Times New Roman" w:cs="Times New Roman"/>
          <w:b/>
          <w:sz w:val="28"/>
          <w:szCs w:val="28"/>
          <w:u w:val="single"/>
        </w:rPr>
      </w:pPr>
      <w:r w:rsidRPr="0089731E">
        <w:rPr>
          <w:rFonts w:ascii="Times New Roman" w:hAnsi="Times New Roman" w:cs="Times New Roman"/>
          <w:b/>
          <w:sz w:val="28"/>
          <w:szCs w:val="28"/>
          <w:u w:val="single"/>
        </w:rPr>
        <w:t>Performance Measures Evaluation Survey</w:t>
      </w:r>
    </w:p>
    <w:p w:rsidR="002556D7" w:rsidRDefault="002556D7" w:rsidP="00775C0A">
      <w:pPr>
        <w:spacing w:after="0" w:line="240" w:lineRule="auto"/>
        <w:jc w:val="center"/>
        <w:rPr>
          <w:rFonts w:ascii="Times New Roman" w:hAnsi="Times New Roman" w:cs="Times New Roman"/>
          <w:b/>
          <w:sz w:val="28"/>
          <w:szCs w:val="28"/>
          <w:u w:val="single"/>
        </w:rPr>
      </w:pPr>
    </w:p>
    <w:p w:rsidR="00775C0A" w:rsidRPr="0082615C" w:rsidRDefault="00775C0A" w:rsidP="00775C0A">
      <w:pPr>
        <w:spacing w:after="0" w:line="240" w:lineRule="auto"/>
        <w:jc w:val="center"/>
        <w:rPr>
          <w:rFonts w:ascii="Times New Roman" w:hAnsi="Times New Roman" w:cs="Times New Roman"/>
          <w:b/>
          <w:sz w:val="24"/>
          <w:szCs w:val="24"/>
        </w:rPr>
      </w:pPr>
    </w:p>
    <w:p w:rsidR="00775C0A" w:rsidRPr="0082615C" w:rsidRDefault="00775C0A" w:rsidP="00775C0A">
      <w:pPr>
        <w:spacing w:after="0" w:line="240" w:lineRule="auto"/>
        <w:rPr>
          <w:rFonts w:ascii="Arial" w:hAnsi="Arial" w:cs="Arial"/>
          <w:b/>
          <w:sz w:val="32"/>
          <w:szCs w:val="32"/>
        </w:rPr>
      </w:pPr>
      <w:r w:rsidRPr="0089731E">
        <w:rPr>
          <w:rFonts w:ascii="Arial" w:hAnsi="Arial" w:cs="Arial"/>
          <w:b/>
          <w:noProof/>
          <w:sz w:val="32"/>
          <w:szCs w:val="32"/>
        </w:rPr>
        <mc:AlternateContent>
          <mc:Choice Requires="wps">
            <w:drawing>
              <wp:anchor distT="0" distB="0" distL="114300" distR="114300" simplePos="0" relativeHeight="251661312" behindDoc="0" locked="0" layoutInCell="1" allowOverlap="1" wp14:anchorId="7A324609" wp14:editId="75B5BE1A">
                <wp:simplePos x="0" y="0"/>
                <wp:positionH relativeFrom="column">
                  <wp:posOffset>962205</wp:posOffset>
                </wp:positionH>
                <wp:positionV relativeFrom="paragraph">
                  <wp:posOffset>34925</wp:posOffset>
                </wp:positionV>
                <wp:extent cx="4838808" cy="724619"/>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808" cy="724619"/>
                        </a:xfrm>
                        <a:prstGeom prst="rect">
                          <a:avLst/>
                        </a:prstGeom>
                        <a:solidFill>
                          <a:srgbClr val="FFFFFF"/>
                        </a:solidFill>
                        <a:ln w="9525">
                          <a:noFill/>
                          <a:miter lim="800000"/>
                          <a:headEnd/>
                          <a:tailEnd/>
                        </a:ln>
                      </wps:spPr>
                      <wps:txbx>
                        <w:txbxContent>
                          <w:p w:rsidR="00E270F1" w:rsidRPr="0082615C" w:rsidRDefault="00E270F1" w:rsidP="00775C0A">
                            <w:pPr>
                              <w:spacing w:after="0" w:line="240" w:lineRule="auto"/>
                              <w:jc w:val="center"/>
                              <w:rPr>
                                <w:rFonts w:ascii="Arial" w:hAnsi="Arial" w:cs="Arial"/>
                                <w:b/>
                                <w:sz w:val="28"/>
                                <w:szCs w:val="28"/>
                                <w:u w:val="single"/>
                              </w:rPr>
                            </w:pPr>
                            <w:r w:rsidRPr="0082615C">
                              <w:rPr>
                                <w:rFonts w:ascii="Arial" w:hAnsi="Arial" w:cs="Arial"/>
                                <w:b/>
                                <w:sz w:val="28"/>
                                <w:szCs w:val="28"/>
                                <w:u w:val="single"/>
                              </w:rPr>
                              <w:t>Supplement Payments Waiver</w:t>
                            </w:r>
                          </w:p>
                          <w:p w:rsidR="00E270F1" w:rsidRPr="0082615C" w:rsidRDefault="00E270F1" w:rsidP="00775C0A">
                            <w:pPr>
                              <w:spacing w:after="0"/>
                              <w:rPr>
                                <w:rFonts w:ascii="Arial" w:hAnsi="Arial" w:cs="Arial"/>
                                <w:b/>
                                <w:sz w:val="28"/>
                                <w:szCs w:val="28"/>
                                <w:u w:val="single"/>
                              </w:rPr>
                            </w:pPr>
                            <w:r>
                              <w:rPr>
                                <w:rFonts w:ascii="Arial" w:hAnsi="Arial" w:cs="Arial"/>
                                <w:b/>
                                <w:sz w:val="28"/>
                                <w:szCs w:val="28"/>
                              </w:rPr>
                              <w:t xml:space="preserve">      </w:t>
                            </w:r>
                            <w:r w:rsidRPr="0082615C">
                              <w:rPr>
                                <w:rFonts w:ascii="Arial" w:hAnsi="Arial" w:cs="Arial"/>
                                <w:b/>
                                <w:sz w:val="28"/>
                                <w:szCs w:val="28"/>
                                <w:u w:val="single"/>
                              </w:rPr>
                              <w:t>2014 Performance Measures Evaluation Survey</w:t>
                            </w:r>
                          </w:p>
                          <w:p w:rsidR="00E270F1" w:rsidRDefault="00E270F1" w:rsidP="00775C0A">
                            <w:pPr>
                              <w:jc w:val="center"/>
                              <w:rPr>
                                <w:b/>
                                <w:sz w:val="24"/>
                                <w:szCs w:val="24"/>
                                <w:u w:val="single"/>
                              </w:rPr>
                            </w:pPr>
                          </w:p>
                          <w:p w:rsidR="00E270F1" w:rsidRDefault="00E270F1" w:rsidP="00775C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5.75pt;margin-top:2.75pt;width:381pt;height:5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" stroked="f">
                <v:textbox>
                  <w:txbxContent>
                    <w:p w:rsidR="00E270F1" w:rsidRPr="0082615C" w:rsidRDefault="00E270F1" w:rsidP="00775C0A">
                      <w:pPr>
                        <w:spacing w:after="0" w:line="240" w:lineRule="auto"/>
                        <w:jc w:val="center"/>
                        <w:rPr>
                          <w:rFonts w:ascii="Arial" w:hAnsi="Arial" w:cs="Arial"/>
                          <w:b/>
                          <w:sz w:val="28"/>
                          <w:szCs w:val="28"/>
                          <w:u w:val="single"/>
                        </w:rPr>
                      </w:pPr>
                      <w:r w:rsidRPr="0082615C">
                        <w:rPr>
                          <w:rFonts w:ascii="Arial" w:hAnsi="Arial" w:cs="Arial"/>
                          <w:b/>
                          <w:sz w:val="28"/>
                          <w:szCs w:val="28"/>
                          <w:u w:val="single"/>
                        </w:rPr>
                        <w:t>Supplement Payments Waiver</w:t>
                      </w:r>
                    </w:p>
                    <w:p w:rsidR="00E270F1" w:rsidRPr="0082615C" w:rsidRDefault="00E270F1" w:rsidP="00775C0A">
                      <w:pPr>
                        <w:spacing w:after="0"/>
                        <w:rPr>
                          <w:rFonts w:ascii="Arial" w:hAnsi="Arial" w:cs="Arial"/>
                          <w:b/>
                          <w:sz w:val="28"/>
                          <w:szCs w:val="28"/>
                          <w:u w:val="single"/>
                        </w:rPr>
                      </w:pPr>
                      <w:r>
                        <w:rPr>
                          <w:rFonts w:ascii="Arial" w:hAnsi="Arial" w:cs="Arial"/>
                          <w:b/>
                          <w:sz w:val="28"/>
                          <w:szCs w:val="28"/>
                        </w:rPr>
                        <w:t xml:space="preserve">      </w:t>
                      </w:r>
                      <w:r w:rsidRPr="0082615C">
                        <w:rPr>
                          <w:rFonts w:ascii="Arial" w:hAnsi="Arial" w:cs="Arial"/>
                          <w:b/>
                          <w:sz w:val="28"/>
                          <w:szCs w:val="28"/>
                          <w:u w:val="single"/>
                        </w:rPr>
                        <w:t>2014 Performance Measures Evaluation Survey</w:t>
                      </w:r>
                    </w:p>
                    <w:p w:rsidR="00E270F1" w:rsidRDefault="00E270F1" w:rsidP="00775C0A">
                      <w:pPr>
                        <w:jc w:val="center"/>
                        <w:rPr>
                          <w:b/>
                          <w:sz w:val="24"/>
                          <w:szCs w:val="24"/>
                          <w:u w:val="single"/>
                        </w:rPr>
                      </w:pPr>
                    </w:p>
                    <w:p w:rsidR="00E270F1" w:rsidRDefault="00E270F1" w:rsidP="00775C0A"/>
                  </w:txbxContent>
                </v:textbox>
              </v:shape>
            </w:pict>
          </mc:Fallback>
        </mc:AlternateContent>
      </w:r>
      <w:r w:rsidR="002556D7">
        <w:rPr>
          <w:rFonts w:ascii="Arial" w:hAnsi="Arial" w:cs="Arial"/>
          <w:b/>
          <w:sz w:val="32"/>
          <w:szCs w:val="32"/>
        </w:rPr>
        <w:t xml:space="preserve">   </w:t>
      </w:r>
      <w:r>
        <w:rPr>
          <w:noProof/>
        </w:rPr>
        <w:drawing>
          <wp:inline distT="0" distB="0" distL="0" distR="0" wp14:anchorId="584AEEF1" wp14:editId="4DBD8B5C">
            <wp:extent cx="759041" cy="759041"/>
            <wp:effectExtent l="0" t="0" r="317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CCSlogo100.gif"/>
                    <pic:cNvPicPr/>
                  </pic:nvPicPr>
                  <pic:blipFill>
                    <a:blip r:embed="rId9">
                      <a:extLst>
                        <a:ext uri="{28A0092B-C50C-407E-A947-70E740481C1C}">
                          <a14:useLocalDpi xmlns:a14="http://schemas.microsoft.com/office/drawing/2010/main" val="0"/>
                        </a:ext>
                      </a:extLst>
                    </a:blip>
                    <a:stretch>
                      <a:fillRect/>
                    </a:stretch>
                  </pic:blipFill>
                  <pic:spPr>
                    <a:xfrm>
                      <a:off x="0" y="0"/>
                      <a:ext cx="771582" cy="771582"/>
                    </a:xfrm>
                    <a:prstGeom prst="rect">
                      <a:avLst/>
                    </a:prstGeom>
                  </pic:spPr>
                </pic:pic>
              </a:graphicData>
            </a:graphic>
          </wp:inline>
        </w:drawing>
      </w:r>
      <w:r>
        <w:rPr>
          <w:rFonts w:ascii="Arial" w:hAnsi="Arial" w:cs="Arial"/>
          <w:b/>
          <w:sz w:val="32"/>
          <w:szCs w:val="32"/>
        </w:rPr>
        <w:t xml:space="preserve">                      </w:t>
      </w:r>
    </w:p>
    <w:p w:rsidR="00775C0A" w:rsidRDefault="00775C0A" w:rsidP="0089731E">
      <w:pPr>
        <w:pStyle w:val="Default"/>
        <w:jc w:val="center"/>
        <w:rPr>
          <w:rFonts w:ascii="Arial" w:hAnsi="Arial" w:cs="Arial"/>
          <w:sz w:val="22"/>
          <w:szCs w:val="22"/>
          <w:u w:val="single"/>
        </w:rPr>
      </w:pPr>
      <w:r>
        <w:rPr>
          <w:rFonts w:ascii="Arial" w:hAnsi="Arial" w:cs="Arial"/>
          <w:sz w:val="22"/>
          <w:szCs w:val="22"/>
          <w:u w:val="single"/>
        </w:rPr>
        <w:t>_____________________________________________________________________________</w:t>
      </w:r>
    </w:p>
    <w:p w:rsidR="00775C0A" w:rsidRDefault="00775C0A" w:rsidP="0089731E">
      <w:pPr>
        <w:pStyle w:val="Default"/>
        <w:jc w:val="center"/>
        <w:rPr>
          <w:rFonts w:ascii="Arial" w:hAnsi="Arial" w:cs="Arial"/>
          <w:sz w:val="22"/>
          <w:szCs w:val="22"/>
          <w:u w:val="single"/>
        </w:rPr>
      </w:pPr>
    </w:p>
    <w:p w:rsidR="0089731E" w:rsidRPr="0082615C" w:rsidRDefault="0089731E" w:rsidP="0089731E">
      <w:pPr>
        <w:pStyle w:val="Default"/>
        <w:jc w:val="center"/>
        <w:rPr>
          <w:rFonts w:ascii="Arial" w:hAnsi="Arial" w:cs="Arial"/>
          <w:sz w:val="22"/>
          <w:szCs w:val="22"/>
          <w:u w:val="single"/>
        </w:rPr>
      </w:pPr>
      <w:r w:rsidRPr="0082615C">
        <w:rPr>
          <w:rFonts w:ascii="Arial" w:hAnsi="Arial" w:cs="Arial"/>
          <w:sz w:val="22"/>
          <w:szCs w:val="22"/>
          <w:u w:val="single"/>
        </w:rPr>
        <w:t xml:space="preserve">List of Services Covered Under the 2014 Waiver Extension </w:t>
      </w:r>
    </w:p>
    <w:p w:rsidR="0089731E" w:rsidRPr="0082615C" w:rsidRDefault="0089731E" w:rsidP="0089731E">
      <w:pPr>
        <w:pStyle w:val="Default"/>
        <w:jc w:val="center"/>
        <w:rPr>
          <w:rFonts w:ascii="Arial" w:hAnsi="Arial" w:cs="Arial"/>
          <w:sz w:val="22"/>
          <w:szCs w:val="22"/>
        </w:rPr>
      </w:pPr>
    </w:p>
    <w:p w:rsidR="0089731E" w:rsidRPr="0082615C" w:rsidRDefault="0089731E" w:rsidP="0082615C">
      <w:pPr>
        <w:pStyle w:val="Default"/>
        <w:rPr>
          <w:rFonts w:ascii="Arial" w:hAnsi="Arial" w:cs="Arial"/>
          <w:sz w:val="22"/>
          <w:szCs w:val="22"/>
        </w:rPr>
      </w:pP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Emergency Dental Care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Services provided by a Podiatrist</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Insulin Pumps (Note: these services were restored in the 2014 legislative session so claiming for this service ends 10-1-14)</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Percussive Vests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Bone-Anchored Hearing Aids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Cochlear Implants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Orthotics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Microprocessor-controlled: lower limbs and joints for the lower limbs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 xml:space="preserve">Outpatient Physical Therapy Limit of 15 visits per contract year </w:t>
      </w:r>
    </w:p>
    <w:p w:rsidR="0089731E" w:rsidRPr="0082615C" w:rsidRDefault="0089731E" w:rsidP="0089731E">
      <w:pPr>
        <w:pStyle w:val="Default"/>
        <w:numPr>
          <w:ilvl w:val="0"/>
          <w:numId w:val="22"/>
        </w:numPr>
        <w:adjustRightInd/>
        <w:rPr>
          <w:rFonts w:ascii="Arial" w:hAnsi="Arial" w:cs="Arial"/>
          <w:sz w:val="22"/>
          <w:szCs w:val="22"/>
        </w:rPr>
      </w:pPr>
      <w:r w:rsidRPr="0082615C">
        <w:rPr>
          <w:rFonts w:ascii="Arial" w:hAnsi="Arial" w:cs="Arial"/>
          <w:sz w:val="22"/>
          <w:szCs w:val="22"/>
        </w:rPr>
        <w:t>Inpatient limit to 25-days per year (claiming for this ends 10-1-14)</w:t>
      </w:r>
    </w:p>
    <w:p w:rsidR="0089731E" w:rsidRPr="0082615C" w:rsidRDefault="0089731E" w:rsidP="0089731E">
      <w:pPr>
        <w:rPr>
          <w:rFonts w:ascii="Arial" w:hAnsi="Arial" w:cs="Arial"/>
          <w:color w:val="1F497D"/>
        </w:rPr>
      </w:pPr>
    </w:p>
    <w:p w:rsidR="0089731E" w:rsidRPr="00D93957" w:rsidRDefault="0089731E" w:rsidP="0089731E">
      <w:pPr>
        <w:rPr>
          <w:rFonts w:ascii="Arial" w:hAnsi="Arial" w:cs="Arial"/>
          <w:sz w:val="24"/>
          <w:szCs w:val="24"/>
        </w:rPr>
      </w:pPr>
    </w:p>
    <w:p w:rsidR="004567EC" w:rsidRDefault="004567EC" w:rsidP="004567EC">
      <w:pPr>
        <w:jc w:val="cente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4567EC" w:rsidRDefault="004567EC" w:rsidP="001C2B18">
      <w:pPr>
        <w:rPr>
          <w:sz w:val="24"/>
          <w:szCs w:val="24"/>
        </w:rPr>
      </w:pPr>
    </w:p>
    <w:p w:rsidR="0082615C" w:rsidRDefault="0082615C" w:rsidP="001C2B18">
      <w:pPr>
        <w:rPr>
          <w:sz w:val="24"/>
          <w:szCs w:val="24"/>
        </w:rPr>
      </w:pPr>
    </w:p>
    <w:p w:rsidR="004567EC" w:rsidRPr="000C088B" w:rsidRDefault="00DB399F" w:rsidP="004567E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w:t>
      </w:r>
      <w:r w:rsidR="004567EC" w:rsidRPr="000C088B">
        <w:rPr>
          <w:rFonts w:ascii="Times New Roman" w:hAnsi="Times New Roman" w:cs="Times New Roman"/>
          <w:b/>
          <w:sz w:val="28"/>
          <w:szCs w:val="28"/>
        </w:rPr>
        <w:t>TTACHMENT B</w:t>
      </w:r>
    </w:p>
    <w:p w:rsidR="004567EC" w:rsidRPr="00DB399F" w:rsidRDefault="00C97B6D" w:rsidP="004567EC">
      <w:pPr>
        <w:jc w:val="center"/>
        <w:rPr>
          <w:rFonts w:ascii="Times New Roman" w:hAnsi="Times New Roman" w:cs="Times New Roman"/>
          <w:b/>
          <w:sz w:val="28"/>
          <w:szCs w:val="28"/>
          <w:u w:val="single"/>
        </w:rPr>
      </w:pPr>
      <w:r w:rsidRPr="00DB399F">
        <w:rPr>
          <w:rFonts w:ascii="Times New Roman" w:hAnsi="Times New Roman" w:cs="Times New Roman"/>
          <w:b/>
          <w:sz w:val="28"/>
          <w:szCs w:val="28"/>
          <w:u w:val="single"/>
        </w:rPr>
        <w:t>Sample Population Receiving Option 2 Payments</w:t>
      </w:r>
    </w:p>
    <w:p w:rsidR="004567EC" w:rsidRDefault="004567EC" w:rsidP="004567EC">
      <w:pPr>
        <w:jc w:val="center"/>
        <w:rPr>
          <w:b/>
          <w:sz w:val="24"/>
          <w:szCs w:val="24"/>
          <w:u w:val="single"/>
        </w:rPr>
      </w:pPr>
    </w:p>
    <w:tbl>
      <w:tblPr>
        <w:tblStyle w:val="TableGrid"/>
        <w:tblW w:w="0" w:type="auto"/>
        <w:tblLook w:val="04A0" w:firstRow="1" w:lastRow="0" w:firstColumn="1" w:lastColumn="0" w:noHBand="0" w:noVBand="1"/>
      </w:tblPr>
      <w:tblGrid>
        <w:gridCol w:w="4788"/>
        <w:gridCol w:w="4788"/>
      </w:tblGrid>
      <w:tr w:rsidR="00CA6B52" w:rsidTr="00CA6B52">
        <w:tc>
          <w:tcPr>
            <w:tcW w:w="4788" w:type="dxa"/>
          </w:tcPr>
          <w:p w:rsidR="00CA6B52" w:rsidRDefault="00874E6F" w:rsidP="004567EC">
            <w:pPr>
              <w:jc w:val="center"/>
              <w:rPr>
                <w:b/>
                <w:sz w:val="24"/>
                <w:szCs w:val="24"/>
                <w:u w:val="single"/>
              </w:rPr>
            </w:pPr>
            <w:r>
              <w:rPr>
                <w:b/>
                <w:sz w:val="24"/>
                <w:szCs w:val="24"/>
                <w:u w:val="single"/>
              </w:rPr>
              <w:t>Facilities</w:t>
            </w:r>
            <w:r w:rsidR="000C088B">
              <w:rPr>
                <w:b/>
                <w:sz w:val="24"/>
                <w:szCs w:val="24"/>
                <w:u w:val="single"/>
              </w:rPr>
              <w:t xml:space="preserve"> Participating in Survey</w:t>
            </w:r>
          </w:p>
        </w:tc>
        <w:tc>
          <w:tcPr>
            <w:tcW w:w="4788" w:type="dxa"/>
          </w:tcPr>
          <w:p w:rsidR="00CA6B52" w:rsidRDefault="00CA6B52" w:rsidP="004567EC">
            <w:pPr>
              <w:jc w:val="center"/>
              <w:rPr>
                <w:b/>
                <w:sz w:val="24"/>
                <w:szCs w:val="24"/>
                <w:u w:val="single"/>
              </w:rPr>
            </w:pPr>
            <w:r>
              <w:rPr>
                <w:b/>
                <w:sz w:val="24"/>
                <w:szCs w:val="24"/>
                <w:u w:val="single"/>
              </w:rPr>
              <w:t xml:space="preserve">Total January-June 2014 Option </w:t>
            </w:r>
            <w:r w:rsidR="00874E6F">
              <w:rPr>
                <w:b/>
                <w:sz w:val="24"/>
                <w:szCs w:val="24"/>
                <w:u w:val="single"/>
              </w:rPr>
              <w:t xml:space="preserve">2 </w:t>
            </w:r>
            <w:r>
              <w:rPr>
                <w:b/>
                <w:sz w:val="24"/>
                <w:szCs w:val="24"/>
                <w:u w:val="single"/>
              </w:rPr>
              <w:t>Payments</w:t>
            </w:r>
          </w:p>
        </w:tc>
      </w:tr>
      <w:tr w:rsidR="00CA6B52" w:rsidTr="00CA6B52">
        <w:tc>
          <w:tcPr>
            <w:tcW w:w="4788" w:type="dxa"/>
          </w:tcPr>
          <w:p w:rsidR="00CA6B52" w:rsidRPr="00CA6B52" w:rsidRDefault="00CA6B52" w:rsidP="00CA6B52">
            <w:pPr>
              <w:rPr>
                <w:b/>
                <w:sz w:val="24"/>
                <w:szCs w:val="24"/>
              </w:rPr>
            </w:pPr>
            <w:r w:rsidRPr="009B1ADE">
              <w:rPr>
                <w:u w:val="single"/>
              </w:rPr>
              <w:t xml:space="preserve">Phoenix Area </w:t>
            </w:r>
            <w:r w:rsidR="00B43B52">
              <w:rPr>
                <w:u w:val="single"/>
              </w:rPr>
              <w:t>IH</w:t>
            </w:r>
            <w:r w:rsidR="00874E6F">
              <w:rPr>
                <w:u w:val="single"/>
              </w:rPr>
              <w:t>S</w:t>
            </w:r>
            <w:r w:rsidRPr="00CA6B52">
              <w:rPr>
                <w:b/>
                <w:sz w:val="24"/>
                <w:szCs w:val="24"/>
              </w:rPr>
              <w:t>:</w:t>
            </w:r>
          </w:p>
        </w:tc>
        <w:tc>
          <w:tcPr>
            <w:tcW w:w="4788" w:type="dxa"/>
          </w:tcPr>
          <w:p w:rsidR="00CA6B52" w:rsidRDefault="00CA6B52" w:rsidP="004567EC">
            <w:pPr>
              <w:jc w:val="center"/>
              <w:rPr>
                <w:b/>
                <w:sz w:val="24"/>
                <w:szCs w:val="24"/>
                <w:u w:val="single"/>
              </w:rPr>
            </w:pPr>
          </w:p>
        </w:tc>
      </w:tr>
      <w:tr w:rsidR="00CA6B52" w:rsidTr="00CA6B52">
        <w:tc>
          <w:tcPr>
            <w:tcW w:w="4788" w:type="dxa"/>
          </w:tcPr>
          <w:p w:rsidR="00CA6B52" w:rsidRPr="00CA6B52" w:rsidRDefault="00CA6B52" w:rsidP="00CA6B52">
            <w:pPr>
              <w:pStyle w:val="ListParagraph"/>
              <w:numPr>
                <w:ilvl w:val="0"/>
                <w:numId w:val="23"/>
              </w:numPr>
            </w:pPr>
            <w:r w:rsidRPr="00CA6B52">
              <w:t>Ft. Yuma</w:t>
            </w:r>
          </w:p>
        </w:tc>
        <w:tc>
          <w:tcPr>
            <w:tcW w:w="4788" w:type="dxa"/>
          </w:tcPr>
          <w:p w:rsidR="00CA6B52" w:rsidRPr="009B1ADE" w:rsidRDefault="009B1ADE" w:rsidP="009B1ADE">
            <w:r w:rsidRPr="009B1ADE">
              <w:t>$14,206.79</w:t>
            </w:r>
          </w:p>
        </w:tc>
      </w:tr>
      <w:tr w:rsidR="00CA6B52" w:rsidTr="00CA6B52">
        <w:tc>
          <w:tcPr>
            <w:tcW w:w="4788" w:type="dxa"/>
          </w:tcPr>
          <w:p w:rsidR="00CA6B52" w:rsidRPr="00CA6B52" w:rsidRDefault="00CA6B52" w:rsidP="00CA6B52">
            <w:pPr>
              <w:pStyle w:val="ListParagraph"/>
              <w:numPr>
                <w:ilvl w:val="0"/>
                <w:numId w:val="23"/>
              </w:numPr>
            </w:pPr>
            <w:r w:rsidRPr="00CA6B52">
              <w:t>Keams Canyon</w:t>
            </w:r>
          </w:p>
        </w:tc>
        <w:tc>
          <w:tcPr>
            <w:tcW w:w="4788" w:type="dxa"/>
          </w:tcPr>
          <w:p w:rsidR="00CA6B52" w:rsidRPr="009B1ADE" w:rsidRDefault="009B1ADE" w:rsidP="009B1ADE">
            <w:r w:rsidRPr="009B1ADE">
              <w:t>$114,353.03</w:t>
            </w:r>
          </w:p>
        </w:tc>
      </w:tr>
      <w:tr w:rsidR="00CA6B52" w:rsidTr="00CA6B52">
        <w:tc>
          <w:tcPr>
            <w:tcW w:w="4788" w:type="dxa"/>
          </w:tcPr>
          <w:p w:rsidR="00CA6B52" w:rsidRPr="00CA6B52" w:rsidRDefault="00CA6B52" w:rsidP="00CA6B52">
            <w:pPr>
              <w:pStyle w:val="ListParagraph"/>
              <w:numPr>
                <w:ilvl w:val="0"/>
                <w:numId w:val="23"/>
              </w:numPr>
            </w:pPr>
            <w:r w:rsidRPr="00CA6B52">
              <w:t>Parker</w:t>
            </w:r>
          </w:p>
        </w:tc>
        <w:tc>
          <w:tcPr>
            <w:tcW w:w="4788" w:type="dxa"/>
          </w:tcPr>
          <w:p w:rsidR="00CA6B52" w:rsidRPr="009B1ADE" w:rsidRDefault="009B1ADE" w:rsidP="009B1ADE">
            <w:r w:rsidRPr="009B1ADE">
              <w:t>$62,614.59</w:t>
            </w:r>
          </w:p>
        </w:tc>
      </w:tr>
      <w:tr w:rsidR="00CA6B52" w:rsidTr="00CA6B52">
        <w:tc>
          <w:tcPr>
            <w:tcW w:w="4788" w:type="dxa"/>
          </w:tcPr>
          <w:p w:rsidR="00CA6B52" w:rsidRPr="00CA6B52" w:rsidRDefault="00CA6B52" w:rsidP="00CA6B52">
            <w:pPr>
              <w:pStyle w:val="ListParagraph"/>
              <w:numPr>
                <w:ilvl w:val="0"/>
                <w:numId w:val="23"/>
              </w:numPr>
            </w:pPr>
            <w:r w:rsidRPr="00CA6B52">
              <w:t>San Carlos</w:t>
            </w:r>
          </w:p>
        </w:tc>
        <w:tc>
          <w:tcPr>
            <w:tcW w:w="4788" w:type="dxa"/>
          </w:tcPr>
          <w:p w:rsidR="00CA6B52" w:rsidRPr="009B1ADE" w:rsidRDefault="009B1ADE" w:rsidP="009B1ADE">
            <w:r w:rsidRPr="009B1ADE">
              <w:t>$162,947.32</w:t>
            </w:r>
          </w:p>
        </w:tc>
      </w:tr>
      <w:tr w:rsidR="00CA6B52" w:rsidTr="00CA6B52">
        <w:tc>
          <w:tcPr>
            <w:tcW w:w="4788" w:type="dxa"/>
          </w:tcPr>
          <w:p w:rsidR="00CA6B52" w:rsidRPr="00CA6B52" w:rsidRDefault="00CA6B52" w:rsidP="00CA6B52">
            <w:pPr>
              <w:pStyle w:val="ListParagraph"/>
              <w:numPr>
                <w:ilvl w:val="0"/>
                <w:numId w:val="23"/>
              </w:numPr>
            </w:pPr>
            <w:r w:rsidRPr="00CA6B52">
              <w:t>Whiteriver</w:t>
            </w:r>
          </w:p>
        </w:tc>
        <w:tc>
          <w:tcPr>
            <w:tcW w:w="4788" w:type="dxa"/>
          </w:tcPr>
          <w:p w:rsidR="00CA6B52" w:rsidRPr="009B1ADE" w:rsidRDefault="009B1ADE" w:rsidP="009B1ADE">
            <w:r w:rsidRPr="009B1ADE">
              <w:t>$358,062.65</w:t>
            </w:r>
          </w:p>
        </w:tc>
      </w:tr>
      <w:tr w:rsidR="00CA6B52" w:rsidTr="00CA6B52">
        <w:tc>
          <w:tcPr>
            <w:tcW w:w="4788" w:type="dxa"/>
          </w:tcPr>
          <w:p w:rsidR="00CA6B52" w:rsidRPr="00CA6B52" w:rsidRDefault="00CA6B52" w:rsidP="00CA6B52">
            <w:pPr>
              <w:pStyle w:val="ListParagraph"/>
              <w:numPr>
                <w:ilvl w:val="0"/>
                <w:numId w:val="23"/>
              </w:numPr>
            </w:pPr>
            <w:r w:rsidRPr="00CA6B52">
              <w:t>Phoenix Indian Medical Center</w:t>
            </w:r>
          </w:p>
        </w:tc>
        <w:tc>
          <w:tcPr>
            <w:tcW w:w="4788" w:type="dxa"/>
          </w:tcPr>
          <w:p w:rsidR="00CA6B52" w:rsidRPr="009B1ADE" w:rsidRDefault="009B1ADE" w:rsidP="009B1ADE">
            <w:r w:rsidRPr="009B1ADE">
              <w:t>$649,551.11</w:t>
            </w:r>
          </w:p>
        </w:tc>
      </w:tr>
      <w:tr w:rsidR="009B1ADE" w:rsidTr="00CA6B52">
        <w:tc>
          <w:tcPr>
            <w:tcW w:w="4788" w:type="dxa"/>
          </w:tcPr>
          <w:p w:rsidR="009B1ADE" w:rsidRPr="00CA6B52" w:rsidRDefault="009B1ADE" w:rsidP="00CA6B52">
            <w:pPr>
              <w:pStyle w:val="ListParagraph"/>
              <w:numPr>
                <w:ilvl w:val="0"/>
                <w:numId w:val="23"/>
              </w:numPr>
            </w:pPr>
            <w:r>
              <w:t>Supai Health Center</w:t>
            </w:r>
          </w:p>
        </w:tc>
        <w:tc>
          <w:tcPr>
            <w:tcW w:w="4788" w:type="dxa"/>
          </w:tcPr>
          <w:p w:rsidR="009B1ADE" w:rsidRPr="009B1ADE" w:rsidRDefault="009B1ADE" w:rsidP="009B1ADE">
            <w:r>
              <w:t>$5,786.21</w:t>
            </w:r>
          </w:p>
        </w:tc>
      </w:tr>
      <w:tr w:rsidR="009B1ADE" w:rsidTr="00CA6B52">
        <w:tc>
          <w:tcPr>
            <w:tcW w:w="4788" w:type="dxa"/>
          </w:tcPr>
          <w:p w:rsidR="009B1ADE" w:rsidRPr="00CA6B52" w:rsidRDefault="009B1ADE" w:rsidP="00CA6B52">
            <w:pPr>
              <w:pStyle w:val="ListParagraph"/>
              <w:numPr>
                <w:ilvl w:val="0"/>
                <w:numId w:val="23"/>
              </w:numPr>
            </w:pPr>
            <w:r>
              <w:t>Peach Springs</w:t>
            </w:r>
          </w:p>
        </w:tc>
        <w:tc>
          <w:tcPr>
            <w:tcW w:w="4788" w:type="dxa"/>
          </w:tcPr>
          <w:p w:rsidR="009B1ADE" w:rsidRPr="009B1ADE" w:rsidRDefault="009B1ADE" w:rsidP="009B1ADE">
            <w:r>
              <w:t>$21,874.74</w:t>
            </w:r>
          </w:p>
        </w:tc>
      </w:tr>
      <w:tr w:rsidR="009B1ADE" w:rsidTr="00CA6B52">
        <w:tc>
          <w:tcPr>
            <w:tcW w:w="4788" w:type="dxa"/>
          </w:tcPr>
          <w:p w:rsidR="009B1ADE" w:rsidRPr="00CA6B52" w:rsidRDefault="009B1ADE" w:rsidP="00CA6B52">
            <w:pPr>
              <w:pStyle w:val="ListParagraph"/>
              <w:numPr>
                <w:ilvl w:val="0"/>
                <w:numId w:val="23"/>
              </w:numPr>
            </w:pPr>
            <w:r>
              <w:t>Bylas Health Center</w:t>
            </w:r>
          </w:p>
        </w:tc>
        <w:tc>
          <w:tcPr>
            <w:tcW w:w="4788" w:type="dxa"/>
          </w:tcPr>
          <w:p w:rsidR="009B1ADE" w:rsidRPr="009B1ADE" w:rsidRDefault="009B1ADE" w:rsidP="009B1ADE">
            <w:r>
              <w:t>$33,957.47</w:t>
            </w:r>
          </w:p>
        </w:tc>
      </w:tr>
      <w:tr w:rsidR="009B1ADE" w:rsidTr="00CA6B52">
        <w:tc>
          <w:tcPr>
            <w:tcW w:w="4788" w:type="dxa"/>
          </w:tcPr>
          <w:p w:rsidR="009B1ADE" w:rsidRPr="009B1ADE" w:rsidRDefault="00476EF6" w:rsidP="009B1ADE">
            <w:pPr>
              <w:rPr>
                <w:u w:val="single"/>
              </w:rPr>
            </w:pPr>
            <w:r>
              <w:rPr>
                <w:u w:val="single"/>
              </w:rPr>
              <w:t>*</w:t>
            </w:r>
            <w:r w:rsidR="009B1ADE" w:rsidRPr="009B1ADE">
              <w:rPr>
                <w:u w:val="single"/>
              </w:rPr>
              <w:t xml:space="preserve">Navajo Area </w:t>
            </w:r>
            <w:r w:rsidR="00B43B52">
              <w:rPr>
                <w:u w:val="single"/>
              </w:rPr>
              <w:t>IH</w:t>
            </w:r>
            <w:r w:rsidR="00874E6F">
              <w:rPr>
                <w:u w:val="single"/>
              </w:rPr>
              <w:t>S</w:t>
            </w:r>
            <w:r w:rsidR="009B1ADE" w:rsidRPr="009B1ADE">
              <w:rPr>
                <w:u w:val="single"/>
              </w:rPr>
              <w:t>:</w:t>
            </w:r>
          </w:p>
        </w:tc>
        <w:tc>
          <w:tcPr>
            <w:tcW w:w="4788" w:type="dxa"/>
          </w:tcPr>
          <w:p w:rsidR="009B1ADE" w:rsidRPr="009B1ADE" w:rsidRDefault="009B1ADE" w:rsidP="009B1ADE"/>
        </w:tc>
      </w:tr>
      <w:tr w:rsidR="009B1ADE" w:rsidTr="00CA6B52">
        <w:tc>
          <w:tcPr>
            <w:tcW w:w="4788" w:type="dxa"/>
          </w:tcPr>
          <w:p w:rsidR="009B1ADE" w:rsidRPr="00CA6B52" w:rsidRDefault="009B1ADE" w:rsidP="009B1ADE">
            <w:pPr>
              <w:pStyle w:val="ListParagraph"/>
              <w:numPr>
                <w:ilvl w:val="1"/>
                <w:numId w:val="21"/>
              </w:numPr>
              <w:ind w:left="720"/>
            </w:pPr>
            <w:r>
              <w:t>Four Corners Regional Health Center</w:t>
            </w:r>
          </w:p>
        </w:tc>
        <w:tc>
          <w:tcPr>
            <w:tcW w:w="4788" w:type="dxa"/>
          </w:tcPr>
          <w:p w:rsidR="009B1ADE" w:rsidRPr="009B1ADE" w:rsidRDefault="009B1ADE" w:rsidP="009B1ADE">
            <w:r>
              <w:t>$36,893.78</w:t>
            </w:r>
          </w:p>
        </w:tc>
      </w:tr>
      <w:tr w:rsidR="009B1ADE" w:rsidTr="00CA6B52">
        <w:tc>
          <w:tcPr>
            <w:tcW w:w="4788" w:type="dxa"/>
          </w:tcPr>
          <w:p w:rsidR="009B1ADE" w:rsidRPr="009B1ADE" w:rsidRDefault="009B1ADE" w:rsidP="009B1ADE">
            <w:pPr>
              <w:rPr>
                <w:u w:val="single"/>
              </w:rPr>
            </w:pPr>
            <w:r w:rsidRPr="009B1ADE">
              <w:rPr>
                <w:u w:val="single"/>
              </w:rPr>
              <w:t>Tucson Area IHS:</w:t>
            </w:r>
          </w:p>
        </w:tc>
        <w:tc>
          <w:tcPr>
            <w:tcW w:w="4788" w:type="dxa"/>
          </w:tcPr>
          <w:p w:rsidR="009B1ADE" w:rsidRPr="009B1ADE" w:rsidRDefault="009B1ADE" w:rsidP="009B1ADE"/>
        </w:tc>
      </w:tr>
      <w:tr w:rsidR="009B1ADE" w:rsidTr="00CA6B52">
        <w:tc>
          <w:tcPr>
            <w:tcW w:w="4788" w:type="dxa"/>
          </w:tcPr>
          <w:p w:rsidR="009B1ADE" w:rsidRPr="00CA6B52" w:rsidRDefault="009B1ADE" w:rsidP="009B1ADE">
            <w:pPr>
              <w:pStyle w:val="ListParagraph"/>
              <w:numPr>
                <w:ilvl w:val="0"/>
                <w:numId w:val="24"/>
              </w:numPr>
            </w:pPr>
            <w:r>
              <w:t>San Xavier</w:t>
            </w:r>
          </w:p>
        </w:tc>
        <w:tc>
          <w:tcPr>
            <w:tcW w:w="4788" w:type="dxa"/>
          </w:tcPr>
          <w:p w:rsidR="009B1ADE" w:rsidRPr="009B1ADE" w:rsidRDefault="009B1ADE" w:rsidP="009B1ADE">
            <w:r>
              <w:t>$86,332.32</w:t>
            </w:r>
          </w:p>
        </w:tc>
      </w:tr>
      <w:tr w:rsidR="009B1ADE" w:rsidTr="00CA6B52">
        <w:tc>
          <w:tcPr>
            <w:tcW w:w="4788" w:type="dxa"/>
          </w:tcPr>
          <w:p w:rsidR="009B1ADE" w:rsidRPr="00CA6B52" w:rsidRDefault="009B1ADE" w:rsidP="009B1ADE">
            <w:pPr>
              <w:pStyle w:val="ListParagraph"/>
              <w:numPr>
                <w:ilvl w:val="0"/>
                <w:numId w:val="24"/>
              </w:numPr>
            </w:pPr>
            <w:r>
              <w:t>Santa Rosa</w:t>
            </w:r>
          </w:p>
        </w:tc>
        <w:tc>
          <w:tcPr>
            <w:tcW w:w="4788" w:type="dxa"/>
          </w:tcPr>
          <w:p w:rsidR="009B1ADE" w:rsidRPr="009B1ADE" w:rsidRDefault="009B1ADE" w:rsidP="009B1ADE">
            <w:r>
              <w:t>$14,744.39</w:t>
            </w:r>
          </w:p>
        </w:tc>
      </w:tr>
      <w:tr w:rsidR="009B1ADE" w:rsidTr="00CA6B52">
        <w:tc>
          <w:tcPr>
            <w:tcW w:w="4788" w:type="dxa"/>
          </w:tcPr>
          <w:p w:rsidR="009B1ADE" w:rsidRPr="00CA6B52" w:rsidRDefault="009B1ADE" w:rsidP="009B1ADE">
            <w:pPr>
              <w:pStyle w:val="ListParagraph"/>
              <w:numPr>
                <w:ilvl w:val="0"/>
                <w:numId w:val="24"/>
              </w:numPr>
            </w:pPr>
            <w:r>
              <w:t>San Simon</w:t>
            </w:r>
          </w:p>
        </w:tc>
        <w:tc>
          <w:tcPr>
            <w:tcW w:w="4788" w:type="dxa"/>
          </w:tcPr>
          <w:p w:rsidR="009B1ADE" w:rsidRPr="009B1ADE" w:rsidRDefault="009B1ADE" w:rsidP="009B1ADE">
            <w:r>
              <w:t>$19,200.03</w:t>
            </w:r>
          </w:p>
        </w:tc>
      </w:tr>
      <w:tr w:rsidR="009B1ADE" w:rsidTr="00CA6B52">
        <w:tc>
          <w:tcPr>
            <w:tcW w:w="4788" w:type="dxa"/>
          </w:tcPr>
          <w:p w:rsidR="009B1ADE" w:rsidRPr="00CA6B52" w:rsidRDefault="009B1ADE" w:rsidP="009B1ADE">
            <w:pPr>
              <w:pStyle w:val="ListParagraph"/>
              <w:numPr>
                <w:ilvl w:val="0"/>
                <w:numId w:val="24"/>
              </w:numPr>
            </w:pPr>
            <w:r>
              <w:t>Sells</w:t>
            </w:r>
          </w:p>
        </w:tc>
        <w:tc>
          <w:tcPr>
            <w:tcW w:w="4788" w:type="dxa"/>
          </w:tcPr>
          <w:p w:rsidR="009B1ADE" w:rsidRPr="009B1ADE" w:rsidRDefault="009B1ADE" w:rsidP="009B1ADE">
            <w:r>
              <w:t>$120,893.76</w:t>
            </w:r>
          </w:p>
        </w:tc>
      </w:tr>
      <w:tr w:rsidR="009B1ADE" w:rsidTr="00CA6B52">
        <w:tc>
          <w:tcPr>
            <w:tcW w:w="4788" w:type="dxa"/>
          </w:tcPr>
          <w:p w:rsidR="009B1ADE" w:rsidRPr="00CA6B52" w:rsidRDefault="009B1ADE" w:rsidP="009B1ADE">
            <w:pPr>
              <w:pStyle w:val="ListParagraph"/>
            </w:pPr>
          </w:p>
        </w:tc>
        <w:tc>
          <w:tcPr>
            <w:tcW w:w="4788" w:type="dxa"/>
          </w:tcPr>
          <w:p w:rsidR="009B1ADE" w:rsidRPr="009B1ADE" w:rsidRDefault="009B1ADE" w:rsidP="009B1ADE"/>
        </w:tc>
      </w:tr>
      <w:tr w:rsidR="009B1ADE" w:rsidTr="00CA6B52">
        <w:tc>
          <w:tcPr>
            <w:tcW w:w="4788" w:type="dxa"/>
          </w:tcPr>
          <w:p w:rsidR="009B1ADE" w:rsidRPr="009B1ADE" w:rsidRDefault="008D0678" w:rsidP="009B1ADE">
            <w:pPr>
              <w:rPr>
                <w:u w:val="single"/>
              </w:rPr>
            </w:pPr>
            <w:r>
              <w:rPr>
                <w:u w:val="single"/>
              </w:rPr>
              <w:t xml:space="preserve">Tribal </w:t>
            </w:r>
            <w:r w:rsidR="009B1ADE" w:rsidRPr="009B1ADE">
              <w:rPr>
                <w:u w:val="single"/>
              </w:rPr>
              <w:t>638 Facilities</w:t>
            </w:r>
          </w:p>
        </w:tc>
        <w:tc>
          <w:tcPr>
            <w:tcW w:w="4788" w:type="dxa"/>
          </w:tcPr>
          <w:p w:rsidR="009B1ADE" w:rsidRPr="009B1ADE" w:rsidRDefault="009B1ADE" w:rsidP="009B1ADE"/>
        </w:tc>
      </w:tr>
      <w:tr w:rsidR="009B1ADE" w:rsidTr="00CA6B52">
        <w:tc>
          <w:tcPr>
            <w:tcW w:w="4788" w:type="dxa"/>
          </w:tcPr>
          <w:p w:rsidR="009B1ADE" w:rsidRPr="00CA6B52" w:rsidRDefault="00476EF6" w:rsidP="00476EF6">
            <w:pPr>
              <w:pStyle w:val="ListParagraph"/>
              <w:numPr>
                <w:ilvl w:val="0"/>
                <w:numId w:val="25"/>
              </w:numPr>
              <w:ind w:left="810" w:hanging="450"/>
            </w:pPr>
            <w:r>
              <w:t>Hu Hu Kam Memorial Hospital-Gila River</w:t>
            </w:r>
          </w:p>
        </w:tc>
        <w:tc>
          <w:tcPr>
            <w:tcW w:w="4788" w:type="dxa"/>
          </w:tcPr>
          <w:p w:rsidR="009B1ADE" w:rsidRPr="009B1ADE" w:rsidRDefault="009B3F48" w:rsidP="009B1ADE">
            <w:r>
              <w:t>$960,</w:t>
            </w:r>
            <w:r w:rsidR="00476EF6">
              <w:t>954.67</w:t>
            </w:r>
          </w:p>
        </w:tc>
      </w:tr>
      <w:tr w:rsidR="009B1ADE" w:rsidTr="00CA6B52">
        <w:tc>
          <w:tcPr>
            <w:tcW w:w="4788" w:type="dxa"/>
          </w:tcPr>
          <w:p w:rsidR="009B1ADE" w:rsidRPr="00CA6B52" w:rsidRDefault="00476EF6" w:rsidP="00476EF6">
            <w:pPr>
              <w:pStyle w:val="ListParagraph"/>
              <w:numPr>
                <w:ilvl w:val="0"/>
                <w:numId w:val="25"/>
              </w:numPr>
              <w:ind w:left="810" w:hanging="450"/>
            </w:pPr>
            <w:r>
              <w:t>Wassaja Memorial Health Center-Ft. McDowell</w:t>
            </w:r>
          </w:p>
        </w:tc>
        <w:tc>
          <w:tcPr>
            <w:tcW w:w="4788" w:type="dxa"/>
          </w:tcPr>
          <w:p w:rsidR="009B1ADE" w:rsidRPr="009B1ADE" w:rsidRDefault="00476EF6" w:rsidP="009B1ADE">
            <w:r>
              <w:t>$1,120.94</w:t>
            </w:r>
          </w:p>
        </w:tc>
      </w:tr>
      <w:tr w:rsidR="00476EF6" w:rsidTr="00CA6B52">
        <w:tc>
          <w:tcPr>
            <w:tcW w:w="4788" w:type="dxa"/>
          </w:tcPr>
          <w:p w:rsidR="00476EF6" w:rsidRDefault="00476EF6" w:rsidP="00476EF6">
            <w:pPr>
              <w:pStyle w:val="ListParagraph"/>
              <w:numPr>
                <w:ilvl w:val="0"/>
                <w:numId w:val="25"/>
              </w:numPr>
              <w:ind w:left="810" w:hanging="450"/>
            </w:pPr>
            <w:r>
              <w:t>Fort Defiance Indian Hospital-Fort Defiance</w:t>
            </w:r>
          </w:p>
        </w:tc>
        <w:tc>
          <w:tcPr>
            <w:tcW w:w="4788" w:type="dxa"/>
          </w:tcPr>
          <w:p w:rsidR="00476EF6" w:rsidRDefault="00476EF6" w:rsidP="009B1ADE">
            <w:r>
              <w:t>$559,724.54</w:t>
            </w:r>
          </w:p>
        </w:tc>
      </w:tr>
      <w:tr w:rsidR="00476EF6" w:rsidTr="00CA6B52">
        <w:tc>
          <w:tcPr>
            <w:tcW w:w="4788" w:type="dxa"/>
          </w:tcPr>
          <w:p w:rsidR="00476EF6" w:rsidRDefault="00476EF6" w:rsidP="00476EF6">
            <w:pPr>
              <w:pStyle w:val="ListParagraph"/>
              <w:numPr>
                <w:ilvl w:val="0"/>
                <w:numId w:val="25"/>
              </w:numPr>
              <w:ind w:left="810" w:hanging="450"/>
            </w:pPr>
            <w:r>
              <w:t>Pascua Yaqui Tribe Health Center</w:t>
            </w:r>
          </w:p>
        </w:tc>
        <w:tc>
          <w:tcPr>
            <w:tcW w:w="4788" w:type="dxa"/>
          </w:tcPr>
          <w:p w:rsidR="00476EF6" w:rsidRDefault="00476EF6" w:rsidP="009B1ADE">
            <w:r>
              <w:t>$87,723.22</w:t>
            </w:r>
          </w:p>
        </w:tc>
      </w:tr>
      <w:tr w:rsidR="00476EF6" w:rsidTr="00CA6B52">
        <w:tc>
          <w:tcPr>
            <w:tcW w:w="4788" w:type="dxa"/>
          </w:tcPr>
          <w:p w:rsidR="00476EF6" w:rsidRDefault="00476EF6" w:rsidP="00476EF6">
            <w:pPr>
              <w:pStyle w:val="ListParagraph"/>
              <w:numPr>
                <w:ilvl w:val="0"/>
                <w:numId w:val="25"/>
              </w:numPr>
              <w:ind w:left="810" w:hanging="450"/>
            </w:pPr>
            <w:r>
              <w:t>Tuba City Regional Health Center</w:t>
            </w:r>
          </w:p>
        </w:tc>
        <w:tc>
          <w:tcPr>
            <w:tcW w:w="4788" w:type="dxa"/>
          </w:tcPr>
          <w:p w:rsidR="00476EF6" w:rsidRDefault="009B3F48" w:rsidP="009B1ADE">
            <w:r>
              <w:t>$1,152,</w:t>
            </w:r>
            <w:r w:rsidR="00476EF6">
              <w:t>281.36</w:t>
            </w:r>
          </w:p>
        </w:tc>
      </w:tr>
      <w:tr w:rsidR="00476EF6" w:rsidTr="00CA6B52">
        <w:tc>
          <w:tcPr>
            <w:tcW w:w="4788" w:type="dxa"/>
          </w:tcPr>
          <w:p w:rsidR="00476EF6" w:rsidRDefault="00476EF6" w:rsidP="00476EF6">
            <w:pPr>
              <w:pStyle w:val="ListParagraph"/>
              <w:numPr>
                <w:ilvl w:val="0"/>
                <w:numId w:val="25"/>
              </w:numPr>
              <w:ind w:left="810" w:hanging="450"/>
            </w:pPr>
            <w:r>
              <w:t>Winslow Indian Health Care Center</w:t>
            </w:r>
          </w:p>
        </w:tc>
        <w:tc>
          <w:tcPr>
            <w:tcW w:w="4788" w:type="dxa"/>
          </w:tcPr>
          <w:p w:rsidR="00476EF6" w:rsidRDefault="009B3F48" w:rsidP="009B1ADE">
            <w:r>
              <w:t>$146,</w:t>
            </w:r>
            <w:r w:rsidR="00476EF6">
              <w:t>015.80</w:t>
            </w:r>
          </w:p>
        </w:tc>
      </w:tr>
      <w:tr w:rsidR="00476EF6" w:rsidTr="00CA6B52">
        <w:tc>
          <w:tcPr>
            <w:tcW w:w="4788" w:type="dxa"/>
          </w:tcPr>
          <w:p w:rsidR="00476EF6" w:rsidRDefault="00476EF6" w:rsidP="00476EF6">
            <w:pPr>
              <w:pStyle w:val="ListParagraph"/>
              <w:numPr>
                <w:ilvl w:val="0"/>
                <w:numId w:val="25"/>
              </w:numPr>
              <w:ind w:left="810" w:hanging="450"/>
            </w:pPr>
            <w:r>
              <w:t>Winslow Dental</w:t>
            </w:r>
          </w:p>
        </w:tc>
        <w:tc>
          <w:tcPr>
            <w:tcW w:w="4788" w:type="dxa"/>
          </w:tcPr>
          <w:p w:rsidR="00476EF6" w:rsidRDefault="00476EF6" w:rsidP="009B1ADE">
            <w:r>
              <w:t>$5.97</w:t>
            </w:r>
          </w:p>
        </w:tc>
      </w:tr>
    </w:tbl>
    <w:p w:rsidR="009B20A2" w:rsidRDefault="009B20A2" w:rsidP="00476EF6">
      <w:pPr>
        <w:spacing w:after="0" w:line="240" w:lineRule="auto"/>
        <w:rPr>
          <w:b/>
          <w:sz w:val="24"/>
          <w:szCs w:val="24"/>
        </w:rPr>
      </w:pPr>
    </w:p>
    <w:p w:rsidR="004567EC" w:rsidRDefault="004567EC" w:rsidP="004567EC">
      <w:pPr>
        <w:jc w:val="center"/>
        <w:rPr>
          <w:b/>
          <w:sz w:val="24"/>
          <w:szCs w:val="24"/>
          <w:u w:val="single"/>
        </w:rPr>
      </w:pPr>
    </w:p>
    <w:p w:rsidR="00246CAF" w:rsidRDefault="00246CAF" w:rsidP="00476EF6">
      <w:pPr>
        <w:rPr>
          <w:b/>
          <w:sz w:val="24"/>
          <w:szCs w:val="24"/>
          <w:u w:val="single"/>
        </w:rPr>
      </w:pPr>
    </w:p>
    <w:p w:rsidR="00910A96" w:rsidRDefault="00910A96" w:rsidP="00476EF6">
      <w:pPr>
        <w:rPr>
          <w:b/>
          <w:sz w:val="24"/>
          <w:szCs w:val="24"/>
          <w:u w:val="single"/>
        </w:rPr>
      </w:pPr>
    </w:p>
    <w:p w:rsidR="008F337A" w:rsidRDefault="008F337A" w:rsidP="00476EF6">
      <w:pPr>
        <w:rPr>
          <w:b/>
          <w:sz w:val="24"/>
          <w:szCs w:val="24"/>
          <w:u w:val="single"/>
        </w:rPr>
      </w:pPr>
    </w:p>
    <w:p w:rsidR="00540E25" w:rsidRDefault="00540E25" w:rsidP="00476EF6">
      <w:pPr>
        <w:rPr>
          <w:b/>
          <w:sz w:val="24"/>
          <w:szCs w:val="24"/>
          <w:u w:val="single"/>
        </w:rPr>
      </w:pPr>
    </w:p>
    <w:p w:rsidR="00540E25" w:rsidRDefault="00540E25" w:rsidP="00476EF6">
      <w:pPr>
        <w:rPr>
          <w:b/>
          <w:sz w:val="24"/>
          <w:szCs w:val="24"/>
          <w:u w:val="single"/>
        </w:rPr>
      </w:pPr>
    </w:p>
    <w:p w:rsidR="008F337A" w:rsidRDefault="008F337A" w:rsidP="00476EF6">
      <w:pPr>
        <w:rPr>
          <w:b/>
          <w:sz w:val="24"/>
          <w:szCs w:val="24"/>
          <w:u w:val="single"/>
        </w:rPr>
      </w:pPr>
    </w:p>
    <w:p w:rsidR="00747598" w:rsidRPr="00747598" w:rsidRDefault="004567EC" w:rsidP="00747598">
      <w:pPr>
        <w:spacing w:after="0" w:line="240" w:lineRule="auto"/>
        <w:jc w:val="center"/>
        <w:rPr>
          <w:rFonts w:ascii="Times New Roman" w:hAnsi="Times New Roman" w:cs="Times New Roman"/>
          <w:b/>
          <w:sz w:val="28"/>
          <w:szCs w:val="28"/>
        </w:rPr>
      </w:pPr>
      <w:r w:rsidRPr="00747598">
        <w:rPr>
          <w:rFonts w:ascii="Times New Roman" w:hAnsi="Times New Roman" w:cs="Times New Roman"/>
          <w:b/>
          <w:sz w:val="28"/>
          <w:szCs w:val="28"/>
        </w:rPr>
        <w:t>ATTACHMENT C</w:t>
      </w:r>
    </w:p>
    <w:p w:rsidR="004567EC" w:rsidRPr="00747598" w:rsidRDefault="00747598" w:rsidP="00DE48BA">
      <w:pPr>
        <w:spacing w:after="0" w:line="240" w:lineRule="auto"/>
        <w:ind w:right="-270"/>
        <w:rPr>
          <w:b/>
          <w:sz w:val="24"/>
          <w:szCs w:val="24"/>
        </w:rPr>
      </w:pPr>
      <w:r w:rsidRPr="00747598">
        <w:rPr>
          <w:b/>
          <w:noProof/>
          <w:sz w:val="24"/>
          <w:szCs w:val="24"/>
        </w:rPr>
        <mc:AlternateContent>
          <mc:Choice Requires="wps">
            <w:drawing>
              <wp:anchor distT="0" distB="0" distL="114300" distR="114300" simplePos="0" relativeHeight="251663360" behindDoc="0" locked="0" layoutInCell="1" allowOverlap="1" wp14:anchorId="065A4C73" wp14:editId="51339A50">
                <wp:simplePos x="0" y="0"/>
                <wp:positionH relativeFrom="column">
                  <wp:posOffset>911291</wp:posOffset>
                </wp:positionH>
                <wp:positionV relativeFrom="paragraph">
                  <wp:posOffset>-1938</wp:posOffset>
                </wp:positionV>
                <wp:extent cx="4429496" cy="793630"/>
                <wp:effectExtent l="0" t="0" r="952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496" cy="793630"/>
                        </a:xfrm>
                        <a:prstGeom prst="rect">
                          <a:avLst/>
                        </a:prstGeom>
                        <a:solidFill>
                          <a:srgbClr val="FFFFFF"/>
                        </a:solidFill>
                        <a:ln w="9525">
                          <a:noFill/>
                          <a:miter lim="800000"/>
                          <a:headEnd/>
                          <a:tailEnd/>
                        </a:ln>
                      </wps:spPr>
                      <wps:txbx>
                        <w:txbxContent>
                          <w:p w:rsidR="00E270F1" w:rsidRPr="00747598" w:rsidRDefault="00E270F1" w:rsidP="00747598">
                            <w:pPr>
                              <w:spacing w:after="0" w:line="240" w:lineRule="auto"/>
                              <w:jc w:val="center"/>
                              <w:rPr>
                                <w:sz w:val="28"/>
                                <w:szCs w:val="28"/>
                              </w:rPr>
                            </w:pPr>
                            <w:r w:rsidRPr="00747598">
                              <w:rPr>
                                <w:sz w:val="28"/>
                                <w:szCs w:val="28"/>
                              </w:rPr>
                              <w:t>Supplemental Payments Waiver</w:t>
                            </w:r>
                          </w:p>
                          <w:p w:rsidR="00E270F1" w:rsidRPr="00B61332" w:rsidRDefault="00E270F1" w:rsidP="00747598">
                            <w:pPr>
                              <w:spacing w:after="0" w:line="240" w:lineRule="auto"/>
                              <w:jc w:val="center"/>
                              <w:rPr>
                                <w:sz w:val="28"/>
                                <w:szCs w:val="28"/>
                              </w:rPr>
                            </w:pPr>
                            <w:r w:rsidRPr="00B61332">
                              <w:rPr>
                                <w:sz w:val="28"/>
                                <w:szCs w:val="28"/>
                              </w:rPr>
                              <w:t>2014 Performance Measure Evaluation Survey</w:t>
                            </w:r>
                          </w:p>
                          <w:p w:rsidR="00E270F1" w:rsidRPr="00B61332" w:rsidRDefault="00E270F1" w:rsidP="00747598">
                            <w:pPr>
                              <w:jc w:val="center"/>
                              <w:rPr>
                                <w:b/>
                                <w:sz w:val="28"/>
                                <w:szCs w:val="28"/>
                                <w:u w:val="single"/>
                              </w:rPr>
                            </w:pPr>
                            <w:r w:rsidRPr="00B61332">
                              <w:rPr>
                                <w:b/>
                                <w:sz w:val="28"/>
                                <w:szCs w:val="28"/>
                                <w:u w:val="single"/>
                              </w:rPr>
                              <w:t xml:space="preserve">Detailed IHS and </w:t>
                            </w:r>
                            <w:r>
                              <w:rPr>
                                <w:b/>
                                <w:sz w:val="28"/>
                                <w:szCs w:val="28"/>
                                <w:u w:val="single"/>
                              </w:rPr>
                              <w:t xml:space="preserve">Tribal </w:t>
                            </w:r>
                            <w:r w:rsidRPr="00B61332">
                              <w:rPr>
                                <w:b/>
                                <w:sz w:val="28"/>
                                <w:szCs w:val="28"/>
                                <w:u w:val="single"/>
                              </w:rPr>
                              <w:t>638 Facility Survey Responses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1.75pt;margin-top:-.15pt;width:348.8pt;height: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" stroked="f">
                <v:textbox>
                  <w:txbxContent>
                    <w:p w:rsidR="00E270F1" w:rsidRPr="00747598" w:rsidRDefault="00E270F1" w:rsidP="00747598">
                      <w:pPr>
                        <w:spacing w:after="0" w:line="240" w:lineRule="auto"/>
                        <w:jc w:val="center"/>
                        <w:rPr>
                          <w:sz w:val="28"/>
                          <w:szCs w:val="28"/>
                        </w:rPr>
                      </w:pPr>
                      <w:r w:rsidRPr="00747598">
                        <w:rPr>
                          <w:sz w:val="28"/>
                          <w:szCs w:val="28"/>
                        </w:rPr>
                        <w:t>Supplemental Payments Waiver</w:t>
                      </w:r>
                    </w:p>
                    <w:p w:rsidR="00E270F1" w:rsidRPr="00B61332" w:rsidRDefault="00E270F1" w:rsidP="00747598">
                      <w:pPr>
                        <w:spacing w:after="0" w:line="240" w:lineRule="auto"/>
                        <w:jc w:val="center"/>
                        <w:rPr>
                          <w:sz w:val="28"/>
                          <w:szCs w:val="28"/>
                        </w:rPr>
                      </w:pPr>
                      <w:r w:rsidRPr="00B61332">
                        <w:rPr>
                          <w:sz w:val="28"/>
                          <w:szCs w:val="28"/>
                        </w:rPr>
                        <w:t>2014 Performance Measure Evaluation Survey</w:t>
                      </w:r>
                    </w:p>
                    <w:p w:rsidR="00E270F1" w:rsidRPr="00B61332" w:rsidRDefault="00E270F1" w:rsidP="00747598">
                      <w:pPr>
                        <w:jc w:val="center"/>
                        <w:rPr>
                          <w:b/>
                          <w:sz w:val="28"/>
                          <w:szCs w:val="28"/>
                          <w:u w:val="single"/>
                        </w:rPr>
                      </w:pPr>
                      <w:r w:rsidRPr="00B61332">
                        <w:rPr>
                          <w:b/>
                          <w:sz w:val="28"/>
                          <w:szCs w:val="28"/>
                          <w:u w:val="single"/>
                        </w:rPr>
                        <w:t xml:space="preserve">Detailed IHS and </w:t>
                      </w:r>
                      <w:r>
                        <w:rPr>
                          <w:b/>
                          <w:sz w:val="28"/>
                          <w:szCs w:val="28"/>
                          <w:u w:val="single"/>
                        </w:rPr>
                        <w:t xml:space="preserve">Tribal </w:t>
                      </w:r>
                      <w:r w:rsidRPr="00B61332">
                        <w:rPr>
                          <w:b/>
                          <w:sz w:val="28"/>
                          <w:szCs w:val="28"/>
                          <w:u w:val="single"/>
                        </w:rPr>
                        <w:t>638 Facility Survey Responses</w:t>
                      </w:r>
                    </w:p>
                  </w:txbxContent>
                </v:textbox>
              </v:shape>
            </w:pict>
          </mc:Fallback>
        </mc:AlternateContent>
      </w:r>
      <w:r w:rsidR="00DE48BA">
        <w:rPr>
          <w:b/>
          <w:noProof/>
          <w:sz w:val="24"/>
          <w:szCs w:val="24"/>
        </w:rPr>
        <w:drawing>
          <wp:inline distT="0" distB="0" distL="0" distR="0" wp14:anchorId="43B3D44A" wp14:editId="64E403EE">
            <wp:extent cx="759125" cy="872994"/>
            <wp:effectExtent l="0" t="0" r="317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CCSlogo100.gif"/>
                    <pic:cNvPicPr/>
                  </pic:nvPicPr>
                  <pic:blipFill>
                    <a:blip r:embed="rId9">
                      <a:extLst>
                        <a:ext uri="{28A0092B-C50C-407E-A947-70E740481C1C}">
                          <a14:useLocalDpi xmlns:a14="http://schemas.microsoft.com/office/drawing/2010/main" val="0"/>
                        </a:ext>
                      </a:extLst>
                    </a:blip>
                    <a:stretch>
                      <a:fillRect/>
                    </a:stretch>
                  </pic:blipFill>
                  <pic:spPr>
                    <a:xfrm>
                      <a:off x="0" y="0"/>
                      <a:ext cx="762000" cy="876300"/>
                    </a:xfrm>
                    <a:prstGeom prst="rect">
                      <a:avLst/>
                    </a:prstGeom>
                  </pic:spPr>
                </pic:pic>
              </a:graphicData>
            </a:graphic>
          </wp:inline>
        </w:drawing>
      </w:r>
      <w:r>
        <w:rPr>
          <w:b/>
          <w:sz w:val="24"/>
          <w:szCs w:val="24"/>
        </w:rPr>
        <w:tab/>
      </w:r>
      <w:r>
        <w:rPr>
          <w:b/>
          <w:sz w:val="24"/>
          <w:szCs w:val="24"/>
        </w:rPr>
        <w:tab/>
      </w:r>
      <w:r>
        <w:rPr>
          <w:b/>
          <w:sz w:val="24"/>
          <w:szCs w:val="24"/>
        </w:rPr>
        <w:tab/>
      </w:r>
      <w:r>
        <w:rPr>
          <w:b/>
          <w:sz w:val="24"/>
          <w:szCs w:val="24"/>
        </w:rPr>
        <w:tab/>
      </w:r>
    </w:p>
    <w:tbl>
      <w:tblPr>
        <w:tblStyle w:val="TableGrid"/>
        <w:tblpPr w:leftFromText="180" w:rightFromText="180" w:vertAnchor="text" w:tblpY="1"/>
        <w:tblOverlap w:val="never"/>
        <w:tblW w:w="9558" w:type="dxa"/>
        <w:tblLook w:val="04A0" w:firstRow="1" w:lastRow="0" w:firstColumn="1" w:lastColumn="0" w:noHBand="0" w:noVBand="1"/>
      </w:tblPr>
      <w:tblGrid>
        <w:gridCol w:w="4158"/>
        <w:gridCol w:w="5400"/>
      </w:tblGrid>
      <w:tr w:rsidR="00747598" w:rsidTr="00422351">
        <w:tc>
          <w:tcPr>
            <w:tcW w:w="9558" w:type="dxa"/>
            <w:gridSpan w:val="2"/>
            <w:shd w:val="clear" w:color="auto" w:fill="D9D9D9" w:themeFill="background1" w:themeFillShade="D9"/>
          </w:tcPr>
          <w:p w:rsidR="00747598" w:rsidRPr="00A30473" w:rsidRDefault="00747598" w:rsidP="00747598">
            <w:pPr>
              <w:rPr>
                <w:b/>
                <w:sz w:val="24"/>
                <w:szCs w:val="24"/>
              </w:rPr>
            </w:pPr>
            <w:r w:rsidRPr="00A30473">
              <w:rPr>
                <w:b/>
                <w:sz w:val="24"/>
                <w:szCs w:val="24"/>
                <w:u w:val="single"/>
              </w:rPr>
              <w:t>QUESTION 1:</w:t>
            </w:r>
            <w:r w:rsidRPr="00A30473">
              <w:rPr>
                <w:b/>
                <w:sz w:val="24"/>
                <w:szCs w:val="24"/>
              </w:rPr>
              <w:t xml:space="preserve">  </w:t>
            </w:r>
            <w:r w:rsidRPr="00A30473">
              <w:rPr>
                <w:b/>
                <w:i/>
                <w:sz w:val="24"/>
                <w:szCs w:val="24"/>
              </w:rPr>
              <w:t>What percentage of your overall budget do Medicaid payments represent?</w:t>
            </w:r>
          </w:p>
          <w:p w:rsidR="00747598" w:rsidRDefault="00747598" w:rsidP="00747598"/>
        </w:tc>
      </w:tr>
      <w:tr w:rsidR="00747598" w:rsidRPr="005714FC" w:rsidTr="00747598">
        <w:tc>
          <w:tcPr>
            <w:tcW w:w="4158" w:type="dxa"/>
          </w:tcPr>
          <w:p w:rsidR="00747598" w:rsidRPr="005714FC" w:rsidRDefault="00747598" w:rsidP="00747598">
            <w:pPr>
              <w:rPr>
                <w:b/>
              </w:rPr>
            </w:pPr>
            <w:r w:rsidRPr="005714FC">
              <w:rPr>
                <w:b/>
              </w:rPr>
              <w:t>FACILITY</w:t>
            </w:r>
          </w:p>
        </w:tc>
        <w:tc>
          <w:tcPr>
            <w:tcW w:w="5400" w:type="dxa"/>
          </w:tcPr>
          <w:p w:rsidR="00747598" w:rsidRPr="005714FC" w:rsidRDefault="00747598" w:rsidP="00747598">
            <w:pPr>
              <w:rPr>
                <w:b/>
              </w:rPr>
            </w:pPr>
            <w:r w:rsidRPr="005714FC">
              <w:rPr>
                <w:b/>
              </w:rPr>
              <w:t>RESPONSE</w:t>
            </w:r>
          </w:p>
        </w:tc>
      </w:tr>
      <w:tr w:rsidR="00747598" w:rsidTr="00747598">
        <w:tc>
          <w:tcPr>
            <w:tcW w:w="4158" w:type="dxa"/>
            <w:shd w:val="clear" w:color="auto" w:fill="auto"/>
          </w:tcPr>
          <w:p w:rsidR="00747598" w:rsidRPr="00B91826" w:rsidRDefault="00747598" w:rsidP="00747598">
            <w:pPr>
              <w:rPr>
                <w:b/>
              </w:rPr>
            </w:pPr>
            <w:r w:rsidRPr="00B91826">
              <w:rPr>
                <w:b/>
              </w:rPr>
              <w:t>Phoenix Area IHS:</w:t>
            </w:r>
          </w:p>
        </w:tc>
        <w:tc>
          <w:tcPr>
            <w:tcW w:w="5400" w:type="dxa"/>
          </w:tcPr>
          <w:p w:rsidR="00747598" w:rsidRDefault="00747598" w:rsidP="00747598"/>
        </w:tc>
      </w:tr>
      <w:tr w:rsidR="00747598" w:rsidTr="00747598">
        <w:tc>
          <w:tcPr>
            <w:tcW w:w="4158" w:type="dxa"/>
          </w:tcPr>
          <w:p w:rsidR="00747598" w:rsidRPr="00913486" w:rsidRDefault="00747598" w:rsidP="00747598">
            <w:pPr>
              <w:pStyle w:val="ListParagraph"/>
              <w:numPr>
                <w:ilvl w:val="0"/>
                <w:numId w:val="35"/>
              </w:numPr>
            </w:pPr>
            <w:r>
              <w:t>Ft. Yuma Clinic</w:t>
            </w:r>
          </w:p>
        </w:tc>
        <w:tc>
          <w:tcPr>
            <w:tcW w:w="5400" w:type="dxa"/>
          </w:tcPr>
          <w:p w:rsidR="00747598" w:rsidRDefault="00747598" w:rsidP="00747598">
            <w:r>
              <w:t>FY13=15%, FY 12=12%, FY10=16%</w:t>
            </w:r>
          </w:p>
        </w:tc>
      </w:tr>
      <w:tr w:rsidR="00747598" w:rsidTr="00747598">
        <w:tc>
          <w:tcPr>
            <w:tcW w:w="4158" w:type="dxa"/>
          </w:tcPr>
          <w:p w:rsidR="00747598" w:rsidRPr="00913486" w:rsidRDefault="00747598" w:rsidP="00747598">
            <w:pPr>
              <w:pStyle w:val="ListParagraph"/>
              <w:numPr>
                <w:ilvl w:val="0"/>
                <w:numId w:val="35"/>
              </w:numPr>
            </w:pPr>
            <w:r>
              <w:t>Hopi Health Care Center</w:t>
            </w:r>
          </w:p>
        </w:tc>
        <w:tc>
          <w:tcPr>
            <w:tcW w:w="5400" w:type="dxa"/>
          </w:tcPr>
          <w:p w:rsidR="00747598" w:rsidRDefault="00747598" w:rsidP="00747598">
            <w:r>
              <w:t>5.10%</w:t>
            </w:r>
          </w:p>
        </w:tc>
      </w:tr>
      <w:tr w:rsidR="00747598" w:rsidTr="00747598">
        <w:tc>
          <w:tcPr>
            <w:tcW w:w="4158" w:type="dxa"/>
          </w:tcPr>
          <w:p w:rsidR="00747598" w:rsidRPr="00913486" w:rsidRDefault="00747598" w:rsidP="00747598">
            <w:pPr>
              <w:pStyle w:val="ListParagraph"/>
              <w:numPr>
                <w:ilvl w:val="0"/>
                <w:numId w:val="35"/>
              </w:numPr>
            </w:pPr>
            <w:r>
              <w:t>Phoenix Indian Medical Center</w:t>
            </w:r>
          </w:p>
        </w:tc>
        <w:tc>
          <w:tcPr>
            <w:tcW w:w="5400" w:type="dxa"/>
          </w:tcPr>
          <w:p w:rsidR="00747598" w:rsidRDefault="00747598" w:rsidP="00747598">
            <w:r>
              <w:t>FY 2010=34.3%, FY2012=38.5%, Overall Medicaid and 3.83% for the uncompensated care supplemental payments; FY 2013=46% Overall Medicaid and 13.83% for the uncompensated care supplemental payments.</w:t>
            </w:r>
          </w:p>
        </w:tc>
      </w:tr>
      <w:tr w:rsidR="00747598" w:rsidTr="00747598">
        <w:tc>
          <w:tcPr>
            <w:tcW w:w="4158" w:type="dxa"/>
          </w:tcPr>
          <w:p w:rsidR="00747598" w:rsidRPr="00913486" w:rsidRDefault="00747598" w:rsidP="00747598">
            <w:pPr>
              <w:pStyle w:val="ListParagraph"/>
              <w:numPr>
                <w:ilvl w:val="0"/>
                <w:numId w:val="35"/>
              </w:numPr>
            </w:pPr>
            <w:r>
              <w:t>Bylas Clinic</w:t>
            </w:r>
          </w:p>
        </w:tc>
        <w:tc>
          <w:tcPr>
            <w:tcW w:w="5400" w:type="dxa"/>
          </w:tcPr>
          <w:p w:rsidR="00747598" w:rsidRDefault="00747598" w:rsidP="00747598">
            <w:r>
              <w:t>2010=88%, 2011=86%, 2012=88%, 2013=87%</w:t>
            </w:r>
          </w:p>
        </w:tc>
      </w:tr>
      <w:tr w:rsidR="00747598" w:rsidTr="00747598">
        <w:tc>
          <w:tcPr>
            <w:tcW w:w="4158" w:type="dxa"/>
          </w:tcPr>
          <w:p w:rsidR="00747598" w:rsidRPr="00913486" w:rsidRDefault="00747598" w:rsidP="00747598">
            <w:pPr>
              <w:pStyle w:val="ListParagraph"/>
              <w:numPr>
                <w:ilvl w:val="0"/>
                <w:numId w:val="35"/>
              </w:numPr>
            </w:pPr>
            <w:r>
              <w:t>Parker Indian Health Center</w:t>
            </w:r>
          </w:p>
        </w:tc>
        <w:tc>
          <w:tcPr>
            <w:tcW w:w="5400" w:type="dxa"/>
          </w:tcPr>
          <w:p w:rsidR="00747598" w:rsidRDefault="00747598" w:rsidP="00747598">
            <w:r>
              <w:t>FY 2010=18%, FY 2011=17%, FY</w:t>
            </w:r>
            <w:r w:rsidR="00A30473">
              <w:t xml:space="preserve"> </w:t>
            </w:r>
            <w:r>
              <w:t>2012=17%, FY 2013=29%</w:t>
            </w:r>
          </w:p>
        </w:tc>
      </w:tr>
      <w:tr w:rsidR="00747598" w:rsidTr="00747598">
        <w:tc>
          <w:tcPr>
            <w:tcW w:w="4158" w:type="dxa"/>
          </w:tcPr>
          <w:p w:rsidR="00747598" w:rsidRPr="00913486" w:rsidRDefault="00747598" w:rsidP="00747598">
            <w:pPr>
              <w:pStyle w:val="ListParagraph"/>
              <w:numPr>
                <w:ilvl w:val="0"/>
                <w:numId w:val="35"/>
              </w:numPr>
            </w:pPr>
            <w:r>
              <w:t>Peach Springs Health Center</w:t>
            </w:r>
          </w:p>
        </w:tc>
        <w:tc>
          <w:tcPr>
            <w:tcW w:w="5400" w:type="dxa"/>
          </w:tcPr>
          <w:p w:rsidR="00747598" w:rsidRDefault="00747598" w:rsidP="00747598">
            <w:r>
              <w:t>FY 2010=10%, FY 2011=41%, FY 2012=21%, FY 2013=24%</w:t>
            </w:r>
          </w:p>
        </w:tc>
      </w:tr>
      <w:tr w:rsidR="00747598" w:rsidTr="00747598">
        <w:tc>
          <w:tcPr>
            <w:tcW w:w="4158" w:type="dxa"/>
          </w:tcPr>
          <w:p w:rsidR="00747598" w:rsidRPr="00913486" w:rsidRDefault="00747598" w:rsidP="00747598">
            <w:pPr>
              <w:pStyle w:val="ListParagraph"/>
              <w:numPr>
                <w:ilvl w:val="0"/>
                <w:numId w:val="35"/>
              </w:numPr>
            </w:pPr>
            <w:r>
              <w:t>San Carlos Indian Hospital</w:t>
            </w:r>
          </w:p>
        </w:tc>
        <w:tc>
          <w:tcPr>
            <w:tcW w:w="5400" w:type="dxa"/>
          </w:tcPr>
          <w:p w:rsidR="00747598" w:rsidRDefault="00747598" w:rsidP="00747598">
            <w:r>
              <w:t>2010=84%, 2011=85%, 2012=85%, 2013=88%</w:t>
            </w:r>
          </w:p>
        </w:tc>
      </w:tr>
      <w:tr w:rsidR="00747598" w:rsidTr="00747598">
        <w:tc>
          <w:tcPr>
            <w:tcW w:w="4158" w:type="dxa"/>
          </w:tcPr>
          <w:p w:rsidR="00747598" w:rsidRPr="00913486" w:rsidRDefault="00747598" w:rsidP="00747598">
            <w:pPr>
              <w:pStyle w:val="ListParagraph"/>
              <w:numPr>
                <w:ilvl w:val="0"/>
                <w:numId w:val="35"/>
              </w:numPr>
            </w:pPr>
            <w:r>
              <w:t>Cibecue Clinic</w:t>
            </w:r>
          </w:p>
        </w:tc>
        <w:tc>
          <w:tcPr>
            <w:tcW w:w="5400" w:type="dxa"/>
          </w:tcPr>
          <w:p w:rsidR="00747598" w:rsidRDefault="00747598" w:rsidP="00747598">
            <w:r>
              <w:t>2013=59%, 2012=56%, 2011=56%, 2010=55%</w:t>
            </w:r>
          </w:p>
        </w:tc>
      </w:tr>
      <w:tr w:rsidR="00747598" w:rsidTr="00747598">
        <w:tc>
          <w:tcPr>
            <w:tcW w:w="4158" w:type="dxa"/>
          </w:tcPr>
          <w:p w:rsidR="00747598" w:rsidRPr="00913486" w:rsidRDefault="00747598" w:rsidP="00747598">
            <w:pPr>
              <w:pStyle w:val="ListParagraph"/>
              <w:numPr>
                <w:ilvl w:val="0"/>
                <w:numId w:val="35"/>
              </w:numPr>
            </w:pPr>
            <w:r>
              <w:t>Whiteriver Indian Hospital</w:t>
            </w:r>
          </w:p>
        </w:tc>
        <w:tc>
          <w:tcPr>
            <w:tcW w:w="5400" w:type="dxa"/>
          </w:tcPr>
          <w:p w:rsidR="00747598" w:rsidRDefault="00747598" w:rsidP="00747598">
            <w:r>
              <w:t>2013=59%, 2012=56%, 2011=56%, 2010=55%</w:t>
            </w:r>
          </w:p>
        </w:tc>
      </w:tr>
      <w:tr w:rsidR="00747598" w:rsidTr="00747598">
        <w:tc>
          <w:tcPr>
            <w:tcW w:w="4158" w:type="dxa"/>
            <w:shd w:val="clear" w:color="auto" w:fill="auto"/>
          </w:tcPr>
          <w:p w:rsidR="00747598" w:rsidRPr="00B91826" w:rsidRDefault="00747598" w:rsidP="00747598">
            <w:pPr>
              <w:rPr>
                <w:b/>
              </w:rPr>
            </w:pPr>
            <w:r w:rsidRPr="00B91826">
              <w:rPr>
                <w:b/>
              </w:rPr>
              <w:t>Navajo Area IHS:</w:t>
            </w:r>
          </w:p>
        </w:tc>
        <w:tc>
          <w:tcPr>
            <w:tcW w:w="5400" w:type="dxa"/>
          </w:tcPr>
          <w:p w:rsidR="00747598" w:rsidRDefault="00747598" w:rsidP="00747598"/>
        </w:tc>
      </w:tr>
      <w:tr w:rsidR="00747598" w:rsidTr="00747598">
        <w:tc>
          <w:tcPr>
            <w:tcW w:w="4158" w:type="dxa"/>
          </w:tcPr>
          <w:p w:rsidR="00747598" w:rsidRPr="00913486" w:rsidRDefault="00747598" w:rsidP="00747598">
            <w:pPr>
              <w:pStyle w:val="ListParagraph"/>
              <w:numPr>
                <w:ilvl w:val="0"/>
                <w:numId w:val="36"/>
              </w:numPr>
            </w:pPr>
            <w:r>
              <w:t>Four Corners Regional Health Clinic</w:t>
            </w:r>
          </w:p>
        </w:tc>
        <w:tc>
          <w:tcPr>
            <w:tcW w:w="5400" w:type="dxa"/>
          </w:tcPr>
          <w:p w:rsidR="00747598" w:rsidRDefault="00747598" w:rsidP="00747598">
            <w:r>
              <w:t>49%</w:t>
            </w:r>
          </w:p>
        </w:tc>
      </w:tr>
      <w:tr w:rsidR="00747598" w:rsidTr="00747598">
        <w:tc>
          <w:tcPr>
            <w:tcW w:w="4158" w:type="dxa"/>
          </w:tcPr>
          <w:p w:rsidR="00747598" w:rsidRPr="00B91826" w:rsidRDefault="00747598" w:rsidP="00747598">
            <w:pPr>
              <w:rPr>
                <w:b/>
              </w:rPr>
            </w:pPr>
            <w:r w:rsidRPr="00B91826">
              <w:rPr>
                <w:b/>
              </w:rPr>
              <w:t>Tucson Area IHS:</w:t>
            </w:r>
          </w:p>
        </w:tc>
        <w:tc>
          <w:tcPr>
            <w:tcW w:w="5400" w:type="dxa"/>
          </w:tcPr>
          <w:p w:rsidR="00747598" w:rsidRDefault="00747598" w:rsidP="00747598"/>
        </w:tc>
      </w:tr>
      <w:tr w:rsidR="00747598" w:rsidTr="00747598">
        <w:tc>
          <w:tcPr>
            <w:tcW w:w="4158" w:type="dxa"/>
          </w:tcPr>
          <w:p w:rsidR="00747598" w:rsidRPr="00913486" w:rsidRDefault="00747598" w:rsidP="00747598">
            <w:pPr>
              <w:pStyle w:val="ListParagraph"/>
              <w:numPr>
                <w:ilvl w:val="0"/>
                <w:numId w:val="35"/>
              </w:numPr>
            </w:pPr>
            <w:r w:rsidRPr="00913486">
              <w:t>San Simon HC</w:t>
            </w:r>
          </w:p>
        </w:tc>
        <w:tc>
          <w:tcPr>
            <w:tcW w:w="5400" w:type="dxa"/>
          </w:tcPr>
          <w:p w:rsidR="00747598" w:rsidRDefault="00382C63" w:rsidP="00747598">
            <w:r>
              <w:t>2.8%</w:t>
            </w:r>
          </w:p>
        </w:tc>
      </w:tr>
      <w:tr w:rsidR="00747598" w:rsidTr="00747598">
        <w:tc>
          <w:tcPr>
            <w:tcW w:w="4158" w:type="dxa"/>
          </w:tcPr>
          <w:p w:rsidR="00747598" w:rsidRPr="00913486" w:rsidRDefault="00747598" w:rsidP="00747598">
            <w:pPr>
              <w:pStyle w:val="ListParagraph"/>
              <w:numPr>
                <w:ilvl w:val="0"/>
                <w:numId w:val="35"/>
              </w:numPr>
            </w:pPr>
            <w:r>
              <w:t>Santa Rosa HC</w:t>
            </w:r>
          </w:p>
        </w:tc>
        <w:tc>
          <w:tcPr>
            <w:tcW w:w="5400" w:type="dxa"/>
          </w:tcPr>
          <w:p w:rsidR="00747598" w:rsidRDefault="00382C63" w:rsidP="00747598">
            <w:r>
              <w:t>69.5%</w:t>
            </w:r>
          </w:p>
        </w:tc>
      </w:tr>
      <w:tr w:rsidR="00747598" w:rsidTr="00747598">
        <w:tc>
          <w:tcPr>
            <w:tcW w:w="4158" w:type="dxa"/>
          </w:tcPr>
          <w:p w:rsidR="00747598" w:rsidRPr="00913486" w:rsidRDefault="00747598" w:rsidP="00747598">
            <w:pPr>
              <w:pStyle w:val="ListParagraph"/>
              <w:numPr>
                <w:ilvl w:val="0"/>
                <w:numId w:val="35"/>
              </w:numPr>
            </w:pPr>
            <w:r>
              <w:t>Sells Hospital</w:t>
            </w:r>
          </w:p>
        </w:tc>
        <w:tc>
          <w:tcPr>
            <w:tcW w:w="5400" w:type="dxa"/>
          </w:tcPr>
          <w:p w:rsidR="00747598" w:rsidRDefault="00382C63" w:rsidP="00747598">
            <w:r>
              <w:t>51%</w:t>
            </w:r>
          </w:p>
        </w:tc>
      </w:tr>
      <w:tr w:rsidR="00747598" w:rsidTr="00747598">
        <w:tc>
          <w:tcPr>
            <w:tcW w:w="4158" w:type="dxa"/>
          </w:tcPr>
          <w:p w:rsidR="00747598" w:rsidRPr="00913486" w:rsidRDefault="00747598" w:rsidP="00747598">
            <w:pPr>
              <w:pStyle w:val="ListParagraph"/>
              <w:numPr>
                <w:ilvl w:val="0"/>
                <w:numId w:val="35"/>
              </w:numPr>
            </w:pPr>
            <w:r>
              <w:t>San Xavier HC</w:t>
            </w:r>
          </w:p>
        </w:tc>
        <w:tc>
          <w:tcPr>
            <w:tcW w:w="5400" w:type="dxa"/>
          </w:tcPr>
          <w:p w:rsidR="00747598" w:rsidRDefault="00382C63" w:rsidP="00747598">
            <w:r>
              <w:t>58.3%</w:t>
            </w:r>
          </w:p>
        </w:tc>
      </w:tr>
      <w:tr w:rsidR="00747598" w:rsidTr="00747598">
        <w:tc>
          <w:tcPr>
            <w:tcW w:w="4158" w:type="dxa"/>
          </w:tcPr>
          <w:p w:rsidR="00747598" w:rsidRPr="006343B7" w:rsidRDefault="00747598" w:rsidP="00747598">
            <w:pPr>
              <w:rPr>
                <w:b/>
              </w:rPr>
            </w:pPr>
            <w:r w:rsidRPr="006343B7">
              <w:rPr>
                <w:b/>
              </w:rPr>
              <w:t>638 Tribal Health Facilities</w:t>
            </w:r>
          </w:p>
        </w:tc>
        <w:tc>
          <w:tcPr>
            <w:tcW w:w="5400" w:type="dxa"/>
          </w:tcPr>
          <w:p w:rsidR="00747598" w:rsidRDefault="00747598" w:rsidP="00747598"/>
        </w:tc>
      </w:tr>
      <w:tr w:rsidR="00747598" w:rsidTr="00747598">
        <w:tc>
          <w:tcPr>
            <w:tcW w:w="4158" w:type="dxa"/>
          </w:tcPr>
          <w:p w:rsidR="00747598" w:rsidRPr="008D0FDC" w:rsidRDefault="00747598" w:rsidP="00747598">
            <w:pPr>
              <w:pStyle w:val="ListParagraph"/>
              <w:numPr>
                <w:ilvl w:val="0"/>
                <w:numId w:val="37"/>
              </w:numPr>
            </w:pPr>
            <w:r w:rsidRPr="008D0FDC">
              <w:t>Fort Defiance Health Center</w:t>
            </w:r>
          </w:p>
        </w:tc>
        <w:tc>
          <w:tcPr>
            <w:tcW w:w="5400" w:type="dxa"/>
          </w:tcPr>
          <w:p w:rsidR="00747598" w:rsidRDefault="00747598" w:rsidP="00747598">
            <w:r>
              <w:t>56%</w:t>
            </w:r>
          </w:p>
        </w:tc>
      </w:tr>
      <w:tr w:rsidR="00747598" w:rsidTr="00747598">
        <w:tc>
          <w:tcPr>
            <w:tcW w:w="4158" w:type="dxa"/>
          </w:tcPr>
          <w:p w:rsidR="00747598" w:rsidRDefault="00747598" w:rsidP="00747598">
            <w:pPr>
              <w:pStyle w:val="ListParagraph"/>
              <w:numPr>
                <w:ilvl w:val="0"/>
                <w:numId w:val="37"/>
              </w:numPr>
            </w:pPr>
            <w:r>
              <w:t>Fort McDowell Clinic</w:t>
            </w:r>
          </w:p>
        </w:tc>
        <w:tc>
          <w:tcPr>
            <w:tcW w:w="5400" w:type="dxa"/>
          </w:tcPr>
          <w:p w:rsidR="00747598" w:rsidRDefault="00747598" w:rsidP="00747598">
            <w:r>
              <w:t>Less than 1% of our overall budget</w:t>
            </w:r>
          </w:p>
        </w:tc>
      </w:tr>
      <w:tr w:rsidR="00747598" w:rsidTr="00747598">
        <w:tc>
          <w:tcPr>
            <w:tcW w:w="4158" w:type="dxa"/>
          </w:tcPr>
          <w:p w:rsidR="00747598" w:rsidRPr="008D0FDC" w:rsidRDefault="00747598" w:rsidP="00747598">
            <w:pPr>
              <w:pStyle w:val="ListParagraph"/>
              <w:numPr>
                <w:ilvl w:val="0"/>
                <w:numId w:val="37"/>
              </w:numPr>
            </w:pPr>
            <w:r w:rsidRPr="008D0FDC">
              <w:t>Gila River Health Center</w:t>
            </w:r>
          </w:p>
        </w:tc>
        <w:tc>
          <w:tcPr>
            <w:tcW w:w="5400" w:type="dxa"/>
          </w:tcPr>
          <w:p w:rsidR="00747598" w:rsidRDefault="00747598" w:rsidP="00747598">
            <w:r>
              <w:t>Gila River Health Care relies on the State Medicaid program, AHCCCS, for approximately 42% of the annual budget.</w:t>
            </w:r>
          </w:p>
        </w:tc>
      </w:tr>
      <w:tr w:rsidR="00747598" w:rsidTr="00747598">
        <w:tc>
          <w:tcPr>
            <w:tcW w:w="4158" w:type="dxa"/>
          </w:tcPr>
          <w:p w:rsidR="00747598" w:rsidRPr="008D0FDC" w:rsidRDefault="00747598" w:rsidP="00747598">
            <w:pPr>
              <w:pStyle w:val="ListParagraph"/>
              <w:numPr>
                <w:ilvl w:val="0"/>
                <w:numId w:val="37"/>
              </w:numPr>
            </w:pPr>
            <w:r w:rsidRPr="008D0FDC">
              <w:t>Pascua Yaqui Tribe</w:t>
            </w:r>
          </w:p>
        </w:tc>
        <w:tc>
          <w:tcPr>
            <w:tcW w:w="5400" w:type="dxa"/>
          </w:tcPr>
          <w:p w:rsidR="00747598" w:rsidRDefault="00747598" w:rsidP="00747598">
            <w:r>
              <w:t>50%</w:t>
            </w:r>
          </w:p>
        </w:tc>
      </w:tr>
      <w:tr w:rsidR="00747598" w:rsidTr="00747598">
        <w:tc>
          <w:tcPr>
            <w:tcW w:w="4158" w:type="dxa"/>
          </w:tcPr>
          <w:p w:rsidR="00747598" w:rsidRPr="008D0FDC" w:rsidRDefault="00747598" w:rsidP="00747598">
            <w:pPr>
              <w:pStyle w:val="ListParagraph"/>
              <w:numPr>
                <w:ilvl w:val="0"/>
                <w:numId w:val="37"/>
              </w:numPr>
            </w:pPr>
            <w:r w:rsidRPr="008D0FDC">
              <w:t>Tuba City Regional Health</w:t>
            </w:r>
            <w:r w:rsidR="008D0678">
              <w:t xml:space="preserve">Care </w:t>
            </w:r>
            <w:r w:rsidRPr="008D0FDC">
              <w:t xml:space="preserve"> Center</w:t>
            </w:r>
          </w:p>
        </w:tc>
        <w:tc>
          <w:tcPr>
            <w:tcW w:w="5400" w:type="dxa"/>
          </w:tcPr>
          <w:p w:rsidR="00747598" w:rsidRDefault="00747598" w:rsidP="00747598">
            <w:r>
              <w:t>Currently TCRHCC’s Medicaid reimbursement is 37% of total reimbursements. Medicare is 20%; IHS is 27% and 3</w:t>
            </w:r>
            <w:r w:rsidRPr="00FF299E">
              <w:rPr>
                <w:vertAlign w:val="superscript"/>
              </w:rPr>
              <w:t>rd</w:t>
            </w:r>
            <w:r>
              <w:t xml:space="preserve"> party reimbursement is 16%. We expect the Medicaid reimbursements to rise to 47%, as a result of the Medicaid Restoration.  Native Americans previously ineligible for AHCCCS are re-enrolled this year.</w:t>
            </w:r>
          </w:p>
        </w:tc>
      </w:tr>
      <w:tr w:rsidR="00747598" w:rsidTr="00747598">
        <w:tc>
          <w:tcPr>
            <w:tcW w:w="4158" w:type="dxa"/>
          </w:tcPr>
          <w:p w:rsidR="00747598" w:rsidRPr="008D0FDC" w:rsidRDefault="00747598" w:rsidP="00747598">
            <w:pPr>
              <w:pStyle w:val="ListParagraph"/>
              <w:numPr>
                <w:ilvl w:val="0"/>
                <w:numId w:val="37"/>
              </w:numPr>
            </w:pPr>
            <w:r w:rsidRPr="008D0FDC">
              <w:t xml:space="preserve">Winslow Indian Health </w:t>
            </w:r>
            <w:r w:rsidR="008D0678">
              <w:t xml:space="preserve">Care </w:t>
            </w:r>
            <w:r w:rsidRPr="008D0FDC">
              <w:t>Center</w:t>
            </w:r>
          </w:p>
        </w:tc>
        <w:tc>
          <w:tcPr>
            <w:tcW w:w="5400" w:type="dxa"/>
          </w:tcPr>
          <w:p w:rsidR="00747598" w:rsidRDefault="00747598" w:rsidP="00747598">
            <w:r>
              <w:t xml:space="preserve">For Winslow Indian Health Care Center, Medicaid payments represent approximately 40% of overall </w:t>
            </w:r>
            <w:r>
              <w:lastRenderedPageBreak/>
              <w:t>budget.  Federal contracts are approximately 55% with Medicare and private insurance at approximately 5%.</w:t>
            </w:r>
          </w:p>
        </w:tc>
      </w:tr>
    </w:tbl>
    <w:p w:rsidR="004567EC" w:rsidRDefault="004567EC" w:rsidP="00747598">
      <w:pPr>
        <w:rPr>
          <w:b/>
          <w:sz w:val="24"/>
          <w:szCs w:val="24"/>
          <w:u w:val="single"/>
        </w:rPr>
      </w:pPr>
    </w:p>
    <w:tbl>
      <w:tblPr>
        <w:tblStyle w:val="TableGrid"/>
        <w:tblW w:w="10008" w:type="dxa"/>
        <w:tblLook w:val="04A0" w:firstRow="1" w:lastRow="0" w:firstColumn="1" w:lastColumn="0" w:noHBand="0" w:noVBand="1"/>
      </w:tblPr>
      <w:tblGrid>
        <w:gridCol w:w="4158"/>
        <w:gridCol w:w="5850"/>
      </w:tblGrid>
      <w:tr w:rsidR="00747598" w:rsidTr="00422351">
        <w:tc>
          <w:tcPr>
            <w:tcW w:w="10008" w:type="dxa"/>
            <w:gridSpan w:val="2"/>
            <w:shd w:val="clear" w:color="auto" w:fill="D9D9D9" w:themeFill="background1" w:themeFillShade="D9"/>
          </w:tcPr>
          <w:p w:rsidR="00747598" w:rsidRPr="00A30473" w:rsidRDefault="00747598" w:rsidP="00747598">
            <w:pPr>
              <w:rPr>
                <w:b/>
                <w:sz w:val="24"/>
                <w:szCs w:val="24"/>
              </w:rPr>
            </w:pPr>
            <w:r w:rsidRPr="00A30473">
              <w:rPr>
                <w:b/>
                <w:sz w:val="24"/>
                <w:szCs w:val="24"/>
                <w:u w:val="single"/>
              </w:rPr>
              <w:t>QUESTION 2:</w:t>
            </w:r>
            <w:r w:rsidRPr="00A30473">
              <w:rPr>
                <w:b/>
                <w:sz w:val="24"/>
                <w:szCs w:val="24"/>
              </w:rPr>
              <w:t xml:space="preserve">  </w:t>
            </w:r>
            <w:r w:rsidRPr="00A30473">
              <w:rPr>
                <w:b/>
                <w:i/>
                <w:sz w:val="24"/>
                <w:szCs w:val="24"/>
              </w:rPr>
              <w:t>Have these supplemental payments allowed you to either maintain or increase your staffing (e.g., were you able to keep podiatrists on staff or increase the number of PCP’s or Nurse Practitioners)?</w:t>
            </w:r>
          </w:p>
          <w:p w:rsidR="00747598" w:rsidRPr="00A30473" w:rsidRDefault="00747598" w:rsidP="00747598">
            <w:pPr>
              <w:rPr>
                <w:b/>
                <w:sz w:val="24"/>
                <w:szCs w:val="24"/>
              </w:rPr>
            </w:pPr>
            <w:r w:rsidRPr="00A30473">
              <w:rPr>
                <w:b/>
                <w:sz w:val="24"/>
                <w:szCs w:val="24"/>
              </w:rPr>
              <w:t xml:space="preserve"> </w:t>
            </w:r>
          </w:p>
        </w:tc>
      </w:tr>
      <w:tr w:rsidR="00747598" w:rsidTr="00615351">
        <w:tc>
          <w:tcPr>
            <w:tcW w:w="4158" w:type="dxa"/>
          </w:tcPr>
          <w:p w:rsidR="00747598" w:rsidRPr="00414386" w:rsidRDefault="00747598" w:rsidP="00747598">
            <w:pPr>
              <w:rPr>
                <w:b/>
              </w:rPr>
            </w:pPr>
            <w:r>
              <w:rPr>
                <w:b/>
              </w:rPr>
              <w:t>FACILITY</w:t>
            </w:r>
          </w:p>
        </w:tc>
        <w:tc>
          <w:tcPr>
            <w:tcW w:w="5850" w:type="dxa"/>
          </w:tcPr>
          <w:p w:rsidR="00747598" w:rsidRPr="005714FC" w:rsidRDefault="00747598" w:rsidP="00747598">
            <w:pPr>
              <w:rPr>
                <w:b/>
              </w:rPr>
            </w:pPr>
            <w:r w:rsidRPr="005714FC">
              <w:rPr>
                <w:b/>
              </w:rPr>
              <w:t>RESPONSE</w:t>
            </w:r>
          </w:p>
        </w:tc>
      </w:tr>
      <w:tr w:rsidR="00747598" w:rsidTr="00615351">
        <w:tc>
          <w:tcPr>
            <w:tcW w:w="4158" w:type="dxa"/>
          </w:tcPr>
          <w:p w:rsidR="00747598" w:rsidRPr="00B91826" w:rsidRDefault="00747598" w:rsidP="00747598">
            <w:pPr>
              <w:rPr>
                <w:b/>
              </w:rPr>
            </w:pPr>
            <w:r w:rsidRPr="00B91826">
              <w:rPr>
                <w:b/>
              </w:rPr>
              <w:t>Phoenix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Ft. Yuma Clinic</w:t>
            </w:r>
          </w:p>
        </w:tc>
        <w:tc>
          <w:tcPr>
            <w:tcW w:w="5850" w:type="dxa"/>
          </w:tcPr>
          <w:p w:rsidR="00747598" w:rsidRDefault="00747598" w:rsidP="00747598">
            <w:r>
              <w:t>We were able to retain 15 employees (two of which are N</w:t>
            </w:r>
            <w:r w:rsidR="008D0678">
              <w:t xml:space="preserve">urse </w:t>
            </w:r>
            <w:r>
              <w:t>P</w:t>
            </w:r>
            <w:r w:rsidR="008D0678">
              <w:t>ractitioner</w:t>
            </w:r>
            <w:r>
              <w:t>s) with the supplemental payments.</w:t>
            </w:r>
          </w:p>
        </w:tc>
      </w:tr>
      <w:tr w:rsidR="00747598" w:rsidTr="00615351">
        <w:tc>
          <w:tcPr>
            <w:tcW w:w="4158" w:type="dxa"/>
          </w:tcPr>
          <w:p w:rsidR="00747598" w:rsidRPr="00B91826" w:rsidRDefault="00747598" w:rsidP="00747598">
            <w:pPr>
              <w:pStyle w:val="ListParagraph"/>
              <w:numPr>
                <w:ilvl w:val="0"/>
                <w:numId w:val="35"/>
              </w:numPr>
            </w:pPr>
            <w:r w:rsidRPr="00B91826">
              <w:t>Hopi Health Care Center</w:t>
            </w:r>
          </w:p>
        </w:tc>
        <w:tc>
          <w:tcPr>
            <w:tcW w:w="5850" w:type="dxa"/>
          </w:tcPr>
          <w:p w:rsidR="00747598" w:rsidRDefault="00747598" w:rsidP="00747598">
            <w:r>
              <w:rPr>
                <w:rFonts w:ascii="ZapfHumnst BT" w:hAnsi="ZapfHumnst BT"/>
              </w:rPr>
              <w:t>•</w:t>
            </w:r>
            <w:r>
              <w:t>Podiatry services were contracted through Tuba City Regional Health Care Center</w:t>
            </w:r>
            <w:r w:rsidR="008D0678">
              <w:t xml:space="preserve"> (TCRHCC)</w:t>
            </w:r>
            <w:r>
              <w:t xml:space="preserve"> from Oct</w:t>
            </w:r>
            <w:r w:rsidR="008D0678">
              <w:t>.</w:t>
            </w:r>
            <w:r>
              <w:t xml:space="preserve"> 2011 to Sept. 2015 and were covered by supplemental payments at TCRHCC.</w:t>
            </w:r>
          </w:p>
          <w:p w:rsidR="00747598" w:rsidRDefault="00747598" w:rsidP="00747598">
            <w:r>
              <w:rPr>
                <w:rFonts w:ascii="ZapfHumnst BT" w:hAnsi="ZapfHumnst BT"/>
              </w:rPr>
              <w:t>•</w:t>
            </w:r>
            <w:r>
              <w:t>Out of 9 Primary Care physicians, 2 salaries were paid with supplemental payments.</w:t>
            </w:r>
          </w:p>
          <w:p w:rsidR="00747598" w:rsidRDefault="00747598" w:rsidP="00747598">
            <w:r>
              <w:rPr>
                <w:rFonts w:ascii="ZapfHumnst BT" w:hAnsi="ZapfHumnst BT"/>
              </w:rPr>
              <w:t>•</w:t>
            </w:r>
            <w:r>
              <w:t>Out of 6 Nurse Practitioners, 4 salaries were paid from supplemental payments.</w:t>
            </w:r>
          </w:p>
          <w:p w:rsidR="00747598" w:rsidRDefault="00747598" w:rsidP="00747598">
            <w:r>
              <w:rPr>
                <w:rFonts w:ascii="ZapfHumnst BT" w:hAnsi="ZapfHumnst BT"/>
              </w:rPr>
              <w:t>•</w:t>
            </w:r>
            <w:r>
              <w:t>HHCC did not increase staff but were able to fill vacant positions with the supplemental payments.</w:t>
            </w:r>
          </w:p>
        </w:tc>
      </w:tr>
      <w:tr w:rsidR="00747598" w:rsidTr="00615351">
        <w:tc>
          <w:tcPr>
            <w:tcW w:w="4158" w:type="dxa"/>
          </w:tcPr>
          <w:p w:rsidR="00747598" w:rsidRPr="00B91826" w:rsidRDefault="00747598" w:rsidP="00747598">
            <w:pPr>
              <w:pStyle w:val="ListParagraph"/>
              <w:numPr>
                <w:ilvl w:val="0"/>
                <w:numId w:val="35"/>
              </w:numPr>
            </w:pPr>
            <w:r w:rsidRPr="00B91826">
              <w:t>Phoenix Indian Medical Center</w:t>
            </w:r>
          </w:p>
        </w:tc>
        <w:tc>
          <w:tcPr>
            <w:tcW w:w="5850" w:type="dxa"/>
          </w:tcPr>
          <w:p w:rsidR="00747598" w:rsidRDefault="00747598" w:rsidP="00747598">
            <w:r>
              <w:t>PIMC has been able to maintain 1 Podiatrist and 2 Dentists.</w:t>
            </w:r>
          </w:p>
        </w:tc>
      </w:tr>
      <w:tr w:rsidR="00747598" w:rsidTr="00615351">
        <w:tc>
          <w:tcPr>
            <w:tcW w:w="4158" w:type="dxa"/>
          </w:tcPr>
          <w:p w:rsidR="00747598" w:rsidRPr="00B91826" w:rsidRDefault="00747598" w:rsidP="00747598">
            <w:pPr>
              <w:pStyle w:val="ListParagraph"/>
              <w:numPr>
                <w:ilvl w:val="0"/>
                <w:numId w:val="35"/>
              </w:numPr>
            </w:pPr>
            <w:r w:rsidRPr="00B91826">
              <w:t>Bylas Clinic</w:t>
            </w:r>
          </w:p>
        </w:tc>
        <w:tc>
          <w:tcPr>
            <w:tcW w:w="5850" w:type="dxa"/>
          </w:tcPr>
          <w:p w:rsidR="00747598" w:rsidRDefault="00747598" w:rsidP="00747598">
            <w:r>
              <w:t>About 90% of staffing is charged to Medicaid reimbursements; however, not to the supplemental payments.</w:t>
            </w:r>
          </w:p>
        </w:tc>
      </w:tr>
      <w:tr w:rsidR="00747598" w:rsidTr="00615351">
        <w:tc>
          <w:tcPr>
            <w:tcW w:w="4158" w:type="dxa"/>
          </w:tcPr>
          <w:p w:rsidR="00747598" w:rsidRPr="00B91826" w:rsidRDefault="00747598" w:rsidP="00747598">
            <w:pPr>
              <w:pStyle w:val="ListParagraph"/>
              <w:numPr>
                <w:ilvl w:val="0"/>
                <w:numId w:val="35"/>
              </w:numPr>
            </w:pPr>
            <w:r w:rsidRPr="00B91826">
              <w:t>Parker Indian Health Center</w:t>
            </w:r>
          </w:p>
        </w:tc>
        <w:tc>
          <w:tcPr>
            <w:tcW w:w="5850" w:type="dxa"/>
          </w:tcPr>
          <w:p w:rsidR="00747598" w:rsidRDefault="00747598" w:rsidP="00747598">
            <w:r>
              <w:t>Parker Indian Health Center was able to retain the following staff: 1.5 Podiatrists, 9 PCPs, 0 NP</w:t>
            </w:r>
          </w:p>
        </w:tc>
      </w:tr>
      <w:tr w:rsidR="00747598" w:rsidTr="00615351">
        <w:tc>
          <w:tcPr>
            <w:tcW w:w="4158" w:type="dxa"/>
          </w:tcPr>
          <w:p w:rsidR="00747598" w:rsidRPr="00B91826" w:rsidRDefault="00747598" w:rsidP="00747598">
            <w:pPr>
              <w:pStyle w:val="ListParagraph"/>
              <w:numPr>
                <w:ilvl w:val="0"/>
                <w:numId w:val="35"/>
              </w:numPr>
            </w:pPr>
            <w:r w:rsidRPr="00B91826">
              <w:t>Peach Springs Health Center</w:t>
            </w:r>
          </w:p>
        </w:tc>
        <w:tc>
          <w:tcPr>
            <w:tcW w:w="5850" w:type="dxa"/>
          </w:tcPr>
          <w:p w:rsidR="00747598" w:rsidRDefault="00747598" w:rsidP="00747598">
            <w:r>
              <w:t>Peach Springs Health Center was able to retain the following staff: 0 Podiatrists, 2 PCPs, 1 NP</w:t>
            </w:r>
          </w:p>
        </w:tc>
      </w:tr>
      <w:tr w:rsidR="00747598" w:rsidTr="00615351">
        <w:tc>
          <w:tcPr>
            <w:tcW w:w="4158" w:type="dxa"/>
          </w:tcPr>
          <w:p w:rsidR="00747598" w:rsidRPr="00B91826" w:rsidRDefault="00747598" w:rsidP="00747598">
            <w:pPr>
              <w:pStyle w:val="ListParagraph"/>
              <w:numPr>
                <w:ilvl w:val="0"/>
                <w:numId w:val="35"/>
              </w:numPr>
            </w:pPr>
            <w:r w:rsidRPr="00B91826">
              <w:t>San Carlos Indian Hospital</w:t>
            </w:r>
          </w:p>
        </w:tc>
        <w:tc>
          <w:tcPr>
            <w:tcW w:w="5850" w:type="dxa"/>
          </w:tcPr>
          <w:p w:rsidR="00747598" w:rsidRDefault="00747598" w:rsidP="00747598">
            <w:r>
              <w:t>About 74% of staffing is charged to Medicaid reimbursements; however not to the supplemental payments.</w:t>
            </w:r>
          </w:p>
        </w:tc>
      </w:tr>
      <w:tr w:rsidR="00747598" w:rsidTr="00615351">
        <w:tc>
          <w:tcPr>
            <w:tcW w:w="4158" w:type="dxa"/>
          </w:tcPr>
          <w:p w:rsidR="00747598" w:rsidRPr="00B91826" w:rsidRDefault="00747598" w:rsidP="00747598">
            <w:pPr>
              <w:pStyle w:val="ListParagraph"/>
              <w:numPr>
                <w:ilvl w:val="0"/>
                <w:numId w:val="35"/>
              </w:numPr>
            </w:pPr>
            <w:r w:rsidRPr="00B91826">
              <w:t>Cibecue Clinic</w:t>
            </w:r>
          </w:p>
        </w:tc>
        <w:tc>
          <w:tcPr>
            <w:tcW w:w="5850" w:type="dxa"/>
          </w:tcPr>
          <w:p w:rsidR="00747598" w:rsidRDefault="00747598" w:rsidP="00747598">
            <w:r>
              <w:t>The salaries of the Podiatrists, PCPs and NPs were not supported directly by the supplemental payments. However, the payments were used to offset a dramatic increase in costs to the Purchased/Referred Care (formerly Contract Health Services) Program for services no longer covered by AHCCCS.</w:t>
            </w:r>
          </w:p>
        </w:tc>
      </w:tr>
      <w:tr w:rsidR="00747598" w:rsidTr="00615351">
        <w:tc>
          <w:tcPr>
            <w:tcW w:w="4158" w:type="dxa"/>
          </w:tcPr>
          <w:p w:rsidR="00747598" w:rsidRPr="00B91826" w:rsidRDefault="00747598" w:rsidP="00747598">
            <w:pPr>
              <w:pStyle w:val="ListParagraph"/>
              <w:numPr>
                <w:ilvl w:val="0"/>
                <w:numId w:val="35"/>
              </w:numPr>
            </w:pPr>
            <w:r w:rsidRPr="00B91826">
              <w:t>Whiteriver Indian Hospital</w:t>
            </w:r>
          </w:p>
        </w:tc>
        <w:tc>
          <w:tcPr>
            <w:tcW w:w="5850" w:type="dxa"/>
          </w:tcPr>
          <w:p w:rsidR="00747598" w:rsidRDefault="00747598" w:rsidP="00747598">
            <w:r>
              <w:t>The salaries of the Podiatrists, PCPs and NPs were not supported directly by the supplemental payments. However, the payments were used to offset a dramatic increase in costs to the Purchased/Referred Care (formerly Contract Health Services) Program for services no longer covered by AHCCCS.</w:t>
            </w:r>
          </w:p>
        </w:tc>
      </w:tr>
      <w:tr w:rsidR="00747598" w:rsidTr="00615351">
        <w:tc>
          <w:tcPr>
            <w:tcW w:w="4158" w:type="dxa"/>
          </w:tcPr>
          <w:p w:rsidR="00747598" w:rsidRPr="00B91826" w:rsidRDefault="00747598" w:rsidP="00747598">
            <w:pPr>
              <w:rPr>
                <w:b/>
              </w:rPr>
            </w:pPr>
            <w:r w:rsidRPr="00B91826">
              <w:rPr>
                <w:b/>
              </w:rPr>
              <w:t>Navajo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6"/>
              </w:numPr>
            </w:pPr>
            <w:r w:rsidRPr="00B91826">
              <w:t>Four Corners Regional Health Clinic</w:t>
            </w:r>
          </w:p>
        </w:tc>
        <w:tc>
          <w:tcPr>
            <w:tcW w:w="5850" w:type="dxa"/>
          </w:tcPr>
          <w:p w:rsidR="00747598" w:rsidRDefault="00747598" w:rsidP="00747598">
            <w:r>
              <w:t>None at this time.</w:t>
            </w:r>
          </w:p>
        </w:tc>
      </w:tr>
      <w:tr w:rsidR="00747598" w:rsidTr="00615351">
        <w:tc>
          <w:tcPr>
            <w:tcW w:w="4158" w:type="dxa"/>
          </w:tcPr>
          <w:p w:rsidR="00747598" w:rsidRPr="00B91826" w:rsidRDefault="00747598" w:rsidP="00747598">
            <w:pPr>
              <w:rPr>
                <w:b/>
              </w:rPr>
            </w:pPr>
            <w:r w:rsidRPr="00B91826">
              <w:rPr>
                <w:b/>
              </w:rPr>
              <w:t>Tucson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San Simon H</w:t>
            </w:r>
            <w:r>
              <w:t xml:space="preserve">ealth </w:t>
            </w:r>
            <w:r w:rsidRPr="00B91826">
              <w:t>C</w:t>
            </w:r>
            <w:r>
              <w:t>enter</w:t>
            </w:r>
          </w:p>
        </w:tc>
        <w:tc>
          <w:tcPr>
            <w:tcW w:w="5850" w:type="dxa"/>
          </w:tcPr>
          <w:p w:rsidR="00747598" w:rsidRDefault="00747598" w:rsidP="00747598">
            <w:r>
              <w:rPr>
                <w:rFonts w:ascii="ZapfHumnst BT" w:hAnsi="ZapfHumnst BT"/>
              </w:rPr>
              <w:t>•</w:t>
            </w:r>
            <w:r>
              <w:t>Maintain staffing for housekeeping and nursing. Without the nursing staff our specialty clinics such as podiatry and pediatric clinic would be a hardship for patient care.</w:t>
            </w:r>
          </w:p>
          <w:p w:rsidR="00747598" w:rsidRDefault="00747598" w:rsidP="00747598">
            <w:r>
              <w:rPr>
                <w:rFonts w:ascii="ZapfHumnst BT" w:hAnsi="ZapfHumnst BT"/>
              </w:rPr>
              <w:t>•</w:t>
            </w:r>
            <w:r>
              <w:t xml:space="preserve">Housekeeping is a must to maintain Environment of Care which meets our credentialing requirements (under Joint </w:t>
            </w:r>
            <w:r>
              <w:lastRenderedPageBreak/>
              <w:t>Commission).</w:t>
            </w:r>
          </w:p>
          <w:p w:rsidR="00747598" w:rsidRDefault="00747598" w:rsidP="00747598">
            <w:r>
              <w:rPr>
                <w:rFonts w:ascii="ZapfHumnst BT" w:hAnsi="ZapfHumnst BT"/>
              </w:rPr>
              <w:t>•</w:t>
            </w:r>
            <w:r>
              <w:t>Currently there is no Physical Therapy at the San Simon Health Center patients must travel to Sells Hospital for PT care.</w:t>
            </w:r>
          </w:p>
          <w:p w:rsidR="00747598" w:rsidRDefault="00747598" w:rsidP="00747598">
            <w:r>
              <w:rPr>
                <w:rFonts w:ascii="ZapfHumnst BT" w:hAnsi="ZapfHumnst BT"/>
              </w:rPr>
              <w:t>•</w:t>
            </w:r>
            <w:r>
              <w:t>Podiatry Clinic is held only once a week, all other days, patient must travel to Sells Hospital or San Xavier Health Center.</w:t>
            </w:r>
          </w:p>
          <w:p w:rsidR="00747598" w:rsidRDefault="00747598" w:rsidP="00747598">
            <w:r>
              <w:rPr>
                <w:rFonts w:ascii="ZapfHumnst BT" w:hAnsi="ZapfHumnst BT"/>
              </w:rPr>
              <w:t>•</w:t>
            </w:r>
            <w:r>
              <w:t>There is no direct Orthotics service except via Podiatry orders.</w:t>
            </w:r>
          </w:p>
          <w:p w:rsidR="00747598" w:rsidRDefault="00747598" w:rsidP="00747598">
            <w:r>
              <w:rPr>
                <w:rFonts w:ascii="ZapfHumnst BT" w:hAnsi="ZapfHumnst BT"/>
              </w:rPr>
              <w:t>•</w:t>
            </w:r>
            <w:r>
              <w:t>There is no Audiology Clinic for hearing aids-patient must travel to a different location for these services.</w:t>
            </w:r>
          </w:p>
          <w:p w:rsidR="00747598" w:rsidRDefault="00747598" w:rsidP="00747598">
            <w:r>
              <w:rPr>
                <w:rFonts w:ascii="ZapfHumnst BT" w:hAnsi="ZapfHumnst BT"/>
              </w:rPr>
              <w:t>•</w:t>
            </w:r>
            <w:r>
              <w:t>Currently there is no Diabetic Educator (CDE) for Internal Medicine Clinic to support and educate patients on the use of insulin pumps.</w:t>
            </w:r>
          </w:p>
          <w:p w:rsidR="00747598" w:rsidRDefault="00747598" w:rsidP="00747598">
            <w:r>
              <w:rPr>
                <w:rFonts w:ascii="ZapfHumnst BT" w:hAnsi="ZapfHumnst BT"/>
              </w:rPr>
              <w:t>•</w:t>
            </w:r>
            <w:r>
              <w:t>Dental Clinic appointments are limited due to dental assistants (unfunded) shortage (to support two (2) dental officers positions).</w:t>
            </w:r>
          </w:p>
          <w:p w:rsidR="00747598" w:rsidRDefault="00747598" w:rsidP="00747598">
            <w:r>
              <w:rPr>
                <w:rFonts w:ascii="ZapfHumnst BT" w:hAnsi="ZapfHumnst BT"/>
              </w:rPr>
              <w:t>•</w:t>
            </w:r>
            <w:r>
              <w:t>There is a registered dietitian (Nutrition Clinic) twice a month.</w:t>
            </w:r>
          </w:p>
        </w:tc>
      </w:tr>
      <w:tr w:rsidR="00747598" w:rsidTr="00615351">
        <w:tc>
          <w:tcPr>
            <w:tcW w:w="4158" w:type="dxa"/>
          </w:tcPr>
          <w:p w:rsidR="00747598" w:rsidRPr="00B91826" w:rsidRDefault="00747598" w:rsidP="00747598">
            <w:pPr>
              <w:pStyle w:val="ListParagraph"/>
              <w:numPr>
                <w:ilvl w:val="0"/>
                <w:numId w:val="35"/>
              </w:numPr>
            </w:pPr>
            <w:r w:rsidRPr="00B91826">
              <w:lastRenderedPageBreak/>
              <w:t>Santa Rosa H</w:t>
            </w:r>
            <w:r>
              <w:t xml:space="preserve">ealth </w:t>
            </w:r>
            <w:r w:rsidRPr="00B91826">
              <w:t>C</w:t>
            </w:r>
            <w:r>
              <w:t>enter</w:t>
            </w:r>
          </w:p>
        </w:tc>
        <w:tc>
          <w:tcPr>
            <w:tcW w:w="5850" w:type="dxa"/>
          </w:tcPr>
          <w:p w:rsidR="00747598" w:rsidRDefault="00747598" w:rsidP="00747598">
            <w:r>
              <w:t>The Santa Rosa Health Center has been able to increase staffing through hiring a Social Worker Technician and a Medi</w:t>
            </w:r>
            <w:r w:rsidR="00A30473">
              <w:t>c</w:t>
            </w:r>
            <w:r>
              <w:t>al Associate.  SRHC will also benefit from the additional providers being hired at the Sells Hospital as they will provide coverage when needed.  There are plans to increase SRHC optometry coverage.</w:t>
            </w:r>
          </w:p>
        </w:tc>
      </w:tr>
      <w:tr w:rsidR="00747598" w:rsidTr="00615351">
        <w:tc>
          <w:tcPr>
            <w:tcW w:w="4158" w:type="dxa"/>
          </w:tcPr>
          <w:p w:rsidR="00747598" w:rsidRPr="00B91826" w:rsidRDefault="00747598" w:rsidP="00747598">
            <w:pPr>
              <w:pStyle w:val="ListParagraph"/>
              <w:numPr>
                <w:ilvl w:val="0"/>
                <w:numId w:val="35"/>
              </w:numPr>
            </w:pPr>
            <w:r w:rsidRPr="00B91826">
              <w:t>Sells Hospital</w:t>
            </w:r>
          </w:p>
        </w:tc>
        <w:tc>
          <w:tcPr>
            <w:tcW w:w="5850" w:type="dxa"/>
          </w:tcPr>
          <w:p w:rsidR="00747598" w:rsidRDefault="00747598" w:rsidP="00747598">
            <w:r>
              <w:t>In FY 2014 Sell</w:t>
            </w:r>
            <w:r w:rsidR="00A30473">
              <w:t>s</w:t>
            </w:r>
            <w:r>
              <w:t xml:space="preserve"> Indian Hospital approved hiring ; one (1) additional mid-level provider (PA/NP); one (1) additional Emergency Department physician; three (3) additional physicians for outpatient appointment clinic coverage; we set up, equipped and staffed one (1) additional same day appointment room; and added a “Pediatric Team”. Trained Optometry Technicians to perform ancillary testing; and, purchased pretest/posttest ancillary testing optometry equipment to standardize capabilities of ocular testing to preserve and protect eye sight at Sells (and Health Centers).</w:t>
            </w:r>
          </w:p>
        </w:tc>
      </w:tr>
      <w:tr w:rsidR="00747598" w:rsidTr="00615351">
        <w:tc>
          <w:tcPr>
            <w:tcW w:w="4158" w:type="dxa"/>
          </w:tcPr>
          <w:p w:rsidR="00747598" w:rsidRPr="00B91826" w:rsidRDefault="00747598" w:rsidP="00747598">
            <w:pPr>
              <w:pStyle w:val="ListParagraph"/>
              <w:numPr>
                <w:ilvl w:val="0"/>
                <w:numId w:val="35"/>
              </w:numPr>
            </w:pPr>
            <w:r w:rsidRPr="00B91826">
              <w:t>San Xavier H</w:t>
            </w:r>
            <w:r>
              <w:t xml:space="preserve">ealth </w:t>
            </w:r>
            <w:r w:rsidRPr="00B91826">
              <w:t>C</w:t>
            </w:r>
            <w:r>
              <w:t>enter</w:t>
            </w:r>
          </w:p>
        </w:tc>
        <w:tc>
          <w:tcPr>
            <w:tcW w:w="5850" w:type="dxa"/>
          </w:tcPr>
          <w:p w:rsidR="00747598" w:rsidRDefault="00747598" w:rsidP="00747598">
            <w:r>
              <w:t>The SXHC has been able to increase staffing through hiring a second same day (Physician Assistant) provider and Medical Assistant.  We are also planning to increase pediatric coverage with the construction of 3-4 new exam rooms.  There are also plans to increase out optometry coverage.</w:t>
            </w:r>
          </w:p>
        </w:tc>
      </w:tr>
      <w:tr w:rsidR="00747598" w:rsidTr="00615351">
        <w:tc>
          <w:tcPr>
            <w:tcW w:w="4158" w:type="dxa"/>
          </w:tcPr>
          <w:p w:rsidR="00747598" w:rsidRPr="00B91826" w:rsidRDefault="00747598" w:rsidP="00747598">
            <w:pPr>
              <w:rPr>
                <w:b/>
              </w:rPr>
            </w:pPr>
            <w:r w:rsidRPr="00B91826">
              <w:rPr>
                <w:b/>
              </w:rPr>
              <w:t>638 Tribal Health Facilities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7"/>
              </w:numPr>
            </w:pPr>
            <w:r w:rsidRPr="00B91826">
              <w:t>Fort Defiance Health Center</w:t>
            </w:r>
          </w:p>
        </w:tc>
        <w:tc>
          <w:tcPr>
            <w:tcW w:w="5850" w:type="dxa"/>
          </w:tcPr>
          <w:p w:rsidR="00747598" w:rsidRDefault="00747598" w:rsidP="00747598">
            <w:r>
              <w:t>Maintained Podiatrist, PCPs, and Nurse Practitioners on staff.</w:t>
            </w:r>
          </w:p>
        </w:tc>
      </w:tr>
      <w:tr w:rsidR="00747598" w:rsidTr="00615351">
        <w:tc>
          <w:tcPr>
            <w:tcW w:w="4158" w:type="dxa"/>
          </w:tcPr>
          <w:p w:rsidR="00747598" w:rsidRPr="00B91826" w:rsidRDefault="00747598" w:rsidP="00747598">
            <w:pPr>
              <w:pStyle w:val="ListParagraph"/>
              <w:numPr>
                <w:ilvl w:val="0"/>
                <w:numId w:val="37"/>
              </w:numPr>
            </w:pPr>
            <w:r w:rsidRPr="00B91826">
              <w:t>Fort McDowell Clinic</w:t>
            </w:r>
          </w:p>
        </w:tc>
        <w:tc>
          <w:tcPr>
            <w:tcW w:w="5850" w:type="dxa"/>
          </w:tcPr>
          <w:p w:rsidR="00747598" w:rsidRDefault="00747598" w:rsidP="00747598">
            <w:r>
              <w:t>No impact</w:t>
            </w:r>
          </w:p>
        </w:tc>
      </w:tr>
      <w:tr w:rsidR="00747598" w:rsidTr="00615351">
        <w:tc>
          <w:tcPr>
            <w:tcW w:w="4158" w:type="dxa"/>
          </w:tcPr>
          <w:p w:rsidR="00747598" w:rsidRPr="00B91826" w:rsidRDefault="00747598" w:rsidP="00747598">
            <w:pPr>
              <w:pStyle w:val="ListParagraph"/>
              <w:numPr>
                <w:ilvl w:val="0"/>
                <w:numId w:val="37"/>
              </w:numPr>
            </w:pPr>
            <w:r w:rsidRPr="00B91826">
              <w:t>Gila River Health Center</w:t>
            </w:r>
          </w:p>
        </w:tc>
        <w:tc>
          <w:tcPr>
            <w:tcW w:w="5850" w:type="dxa"/>
          </w:tcPr>
          <w:p w:rsidR="00747598" w:rsidRDefault="00747598" w:rsidP="00747598">
            <w:r>
              <w:t xml:space="preserve">Yes, we were not only able to keep all staff podiatrists, but because of our dire need for podiatric care, we were to add additional surgical </w:t>
            </w:r>
            <w:r w:rsidR="00A30473">
              <w:t xml:space="preserve">podiatrist </w:t>
            </w:r>
            <w:r>
              <w:t xml:space="preserve">thanks to the 1115 Waiver Extension.  The Podiatry Department had a total of 12,100 podiatry patients last year.  Of those, approximately 10,000 of them were diabetic. There were 2,582 encounters with the diagnosis of “ulcer, infection, wound, or osteomyelitis”, all diagnoses possessing the highest risk to progress to major </w:t>
            </w:r>
            <w:r>
              <w:lastRenderedPageBreak/>
              <w:t xml:space="preserve">lower extremity amputation. We had a total of only 2 such amputations last year.  Prior to the institution of the Podiatry/Amputation Prevention Program at Hu Hu Kam Memorial Hospital (1987) this reservation averaged just </w:t>
            </w:r>
            <w:proofErr w:type="gramStart"/>
            <w:r>
              <w:t>under</w:t>
            </w:r>
            <w:proofErr w:type="gramEnd"/>
            <w:r>
              <w:t xml:space="preserve"> 24 major lowe</w:t>
            </w:r>
            <w:r w:rsidR="00A30473">
              <w:t>r extremity amputations/year (below or above the knee a</w:t>
            </w:r>
            <w:r>
              <w:t>mputations).  The level 2 represents a reduction of nearly 92%.  The Podiatry Department has saved the hospital approximately $500,000 annually by decreasing the amount of Contract Health Service dollars spent to send these patients to outside hospitals for diagnostic testing, inpatient stays, surgeries, and/or amputations.  By keeping the entire course of treatment in-house, the overall “cost-to-treat and cost-to heal” is drastically reduced.</w:t>
            </w:r>
          </w:p>
        </w:tc>
      </w:tr>
      <w:tr w:rsidR="00747598" w:rsidTr="00615351">
        <w:tc>
          <w:tcPr>
            <w:tcW w:w="4158" w:type="dxa"/>
          </w:tcPr>
          <w:p w:rsidR="00747598" w:rsidRPr="00B91826" w:rsidRDefault="00747598" w:rsidP="00747598">
            <w:pPr>
              <w:pStyle w:val="ListParagraph"/>
              <w:numPr>
                <w:ilvl w:val="0"/>
                <w:numId w:val="37"/>
              </w:numPr>
            </w:pPr>
            <w:r w:rsidRPr="00B91826">
              <w:lastRenderedPageBreak/>
              <w:t>Pascua Yaqui Tribe</w:t>
            </w:r>
          </w:p>
        </w:tc>
        <w:tc>
          <w:tcPr>
            <w:tcW w:w="5850" w:type="dxa"/>
          </w:tcPr>
          <w:p w:rsidR="00747598" w:rsidRDefault="00747598" w:rsidP="00747598">
            <w:r>
              <w:sym w:font="Wingdings" w:char="F077"/>
            </w:r>
            <w:r w:rsidRPr="00145E1C">
              <w:t>The additional UCP funds allowed us to initially contract with the University of Arizona Medical Center for the provision of podiatry, cardiology, rheumatism, and neurology services on the reservation rather than referring patients off reservat</w:t>
            </w:r>
            <w:r>
              <w:t>i</w:t>
            </w:r>
            <w:r w:rsidRPr="00145E1C">
              <w:t>on.</w:t>
            </w:r>
            <w:r>
              <w:t xml:space="preserve"> By having the clinics on the reservation, patients showing up for their appointments increased by 60%.  As a result of this association with the University, we were able to recruit one of their Podiatry Fellows.  This will allow us to provide podiatry services 5 days a week instead of 2 days a week.</w:t>
            </w:r>
          </w:p>
          <w:p w:rsidR="00747598" w:rsidRDefault="00747598" w:rsidP="00747598">
            <w:r>
              <w:rPr>
                <w:rFonts w:ascii="ZapfHumnst BT" w:hAnsi="ZapfHumnst BT"/>
              </w:rPr>
              <w:t>•</w:t>
            </w:r>
            <w:r>
              <w:t>In addition, UCP funds allowed us to implement a wound clinic on the reservation.</w:t>
            </w:r>
          </w:p>
          <w:p w:rsidR="00747598" w:rsidRDefault="00747598" w:rsidP="00747598">
            <w:r>
              <w:rPr>
                <w:rFonts w:ascii="ZapfHumnst BT" w:hAnsi="ZapfHumnst BT"/>
              </w:rPr>
              <w:t>•</w:t>
            </w:r>
            <w:r>
              <w:t>The UCP also allowed us to integrate the provision of medical services in our Methadone Clinic with a Tribal Nurse Practitioner (NP).  This has allowed us to catch the methadone patients when they are in the Clinic for dosing and make referrals for case management or specialty care.  Our methadone patients are a very high risk population.</w:t>
            </w:r>
          </w:p>
          <w:p w:rsidR="00747598" w:rsidRPr="00145E1C" w:rsidRDefault="00747598" w:rsidP="00747598">
            <w:r>
              <w:rPr>
                <w:rFonts w:ascii="ZapfHumnst BT" w:hAnsi="ZapfHumnst BT"/>
              </w:rPr>
              <w:t>•</w:t>
            </w:r>
            <w:r w:rsidRPr="00EF4C0F">
              <w:t>Another position we were able to establish is a Pharmacist position to allow us to better manage our psychotropic medication management program, 340b program, and our Tribal formulary.  In addition, we were able to continue to fund another Pharmacist position to work with our Diabetic population by case managing their medication.  A recent audit showed that for the first time there is a slight reduction in A1c among our sample population.</w:t>
            </w:r>
          </w:p>
        </w:tc>
      </w:tr>
      <w:tr w:rsidR="00747598" w:rsidTr="00615351">
        <w:tc>
          <w:tcPr>
            <w:tcW w:w="4158" w:type="dxa"/>
          </w:tcPr>
          <w:p w:rsidR="00747598" w:rsidRDefault="00747598" w:rsidP="00747598">
            <w:pPr>
              <w:pStyle w:val="ListParagraph"/>
              <w:numPr>
                <w:ilvl w:val="0"/>
                <w:numId w:val="37"/>
              </w:numPr>
            </w:pPr>
            <w:r w:rsidRPr="00B91826">
              <w:t>Tuba City Regional Health Center</w:t>
            </w:r>
          </w:p>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Pr>
              <w:pStyle w:val="ListParagraph"/>
              <w:numPr>
                <w:ilvl w:val="0"/>
                <w:numId w:val="37"/>
              </w:numPr>
            </w:pPr>
            <w:r>
              <w:lastRenderedPageBreak/>
              <w:t>Sacred Peaks Health Clinic</w:t>
            </w:r>
          </w:p>
          <w:p w:rsidR="00747598" w:rsidRPr="001D41E4" w:rsidRDefault="00267EB8" w:rsidP="00267EB8">
            <w:r>
              <w:t>(Satellite clinic of Tuba City Regional HCC)</w:t>
            </w:r>
          </w:p>
        </w:tc>
        <w:tc>
          <w:tcPr>
            <w:tcW w:w="5850" w:type="dxa"/>
          </w:tcPr>
          <w:p w:rsidR="00747598" w:rsidRDefault="00747598" w:rsidP="00747598">
            <w:r>
              <w:lastRenderedPageBreak/>
              <w:t>Tuba City Regional Health Care Center has been able to maintain staffing and hire only essential life safety positions to current date due to the Waiver extension of only one year compounded with Sequestration.  The Tribal Waiver’s podiatry benefit has enabled TCRHCC to continue the First Nations Podiatric Residency, which is the first residency of its kind in the United States.  The expiration of the Tribal Waiver benefit supplemental payments has caused concern that TCRHCC may not be able to continue the Podiatric Residency Program with Midwestern University.</w:t>
            </w:r>
          </w:p>
          <w:p w:rsidR="00747598" w:rsidRDefault="00747598" w:rsidP="00747598"/>
          <w:p w:rsidR="00747598" w:rsidRDefault="00747598" w:rsidP="00747598">
            <w:r>
              <w:lastRenderedPageBreak/>
              <w:t>SPHC has been able to maintain staffing and hire only essential life safety positions to current date due to the Waiver extension of only one year compounded with Sequestration.</w:t>
            </w:r>
          </w:p>
        </w:tc>
      </w:tr>
      <w:tr w:rsidR="00747598" w:rsidTr="00615351">
        <w:tc>
          <w:tcPr>
            <w:tcW w:w="4158" w:type="dxa"/>
          </w:tcPr>
          <w:p w:rsidR="00747598" w:rsidRPr="00B91826" w:rsidRDefault="00747598" w:rsidP="00747598">
            <w:pPr>
              <w:pStyle w:val="ListParagraph"/>
              <w:numPr>
                <w:ilvl w:val="0"/>
                <w:numId w:val="37"/>
              </w:numPr>
            </w:pPr>
            <w:r w:rsidRPr="00B91826">
              <w:lastRenderedPageBreak/>
              <w:t>Winslow Indian Health Center</w:t>
            </w:r>
          </w:p>
        </w:tc>
        <w:tc>
          <w:tcPr>
            <w:tcW w:w="5850" w:type="dxa"/>
          </w:tcPr>
          <w:p w:rsidR="00747598" w:rsidRDefault="00747598" w:rsidP="00747598">
            <w:r>
              <w:t>The supplemental payments have enabled us to maintain our staff particularly in the Dental Department for the emergency Dental Care, as well as our podiatry services.</w:t>
            </w:r>
          </w:p>
        </w:tc>
      </w:tr>
    </w:tbl>
    <w:p w:rsidR="00747598" w:rsidRDefault="00747598" w:rsidP="00747598"/>
    <w:tbl>
      <w:tblPr>
        <w:tblStyle w:val="TableGrid"/>
        <w:tblW w:w="10008" w:type="dxa"/>
        <w:tblLook w:val="04A0" w:firstRow="1" w:lastRow="0" w:firstColumn="1" w:lastColumn="0" w:noHBand="0" w:noVBand="1"/>
      </w:tblPr>
      <w:tblGrid>
        <w:gridCol w:w="4158"/>
        <w:gridCol w:w="5850"/>
      </w:tblGrid>
      <w:tr w:rsidR="00747598" w:rsidTr="00422351">
        <w:tc>
          <w:tcPr>
            <w:tcW w:w="10008" w:type="dxa"/>
            <w:gridSpan w:val="2"/>
            <w:shd w:val="clear" w:color="auto" w:fill="D9D9D9" w:themeFill="background1" w:themeFillShade="D9"/>
          </w:tcPr>
          <w:p w:rsidR="00747598" w:rsidRPr="00422351" w:rsidRDefault="00747598" w:rsidP="00747598">
            <w:pPr>
              <w:rPr>
                <w:b/>
                <w:sz w:val="24"/>
                <w:szCs w:val="24"/>
              </w:rPr>
            </w:pPr>
            <w:r w:rsidRPr="00422351">
              <w:rPr>
                <w:b/>
                <w:sz w:val="24"/>
                <w:szCs w:val="24"/>
                <w:u w:val="single"/>
              </w:rPr>
              <w:t>QUESTION 3:</w:t>
            </w:r>
            <w:r w:rsidRPr="00422351">
              <w:rPr>
                <w:b/>
                <w:sz w:val="24"/>
                <w:szCs w:val="24"/>
              </w:rPr>
              <w:t xml:space="preserve">  </w:t>
            </w:r>
            <w:r w:rsidRPr="00422351">
              <w:rPr>
                <w:b/>
                <w:i/>
                <w:sz w:val="24"/>
                <w:szCs w:val="24"/>
              </w:rPr>
              <w:t>What service reductions were you prepared to make at your facility dues to recent AHCCCS benefit reductions?</w:t>
            </w:r>
          </w:p>
          <w:p w:rsidR="00747598" w:rsidRPr="005714FC" w:rsidRDefault="00747598" w:rsidP="00747598">
            <w:pPr>
              <w:rPr>
                <w:b/>
              </w:rPr>
            </w:pPr>
          </w:p>
        </w:tc>
      </w:tr>
      <w:tr w:rsidR="00747598" w:rsidTr="00615351">
        <w:tc>
          <w:tcPr>
            <w:tcW w:w="4158" w:type="dxa"/>
          </w:tcPr>
          <w:p w:rsidR="00747598" w:rsidRPr="005714FC" w:rsidRDefault="00747598" w:rsidP="00747598">
            <w:pPr>
              <w:rPr>
                <w:b/>
              </w:rPr>
            </w:pPr>
            <w:r>
              <w:rPr>
                <w:b/>
              </w:rPr>
              <w:t>FACILITY</w:t>
            </w:r>
          </w:p>
        </w:tc>
        <w:tc>
          <w:tcPr>
            <w:tcW w:w="5850" w:type="dxa"/>
          </w:tcPr>
          <w:p w:rsidR="00747598" w:rsidRPr="005714FC" w:rsidRDefault="00747598" w:rsidP="00747598">
            <w:pPr>
              <w:rPr>
                <w:b/>
              </w:rPr>
            </w:pPr>
            <w:r w:rsidRPr="005714FC">
              <w:rPr>
                <w:b/>
              </w:rPr>
              <w:t>RESPONSE</w:t>
            </w:r>
          </w:p>
        </w:tc>
      </w:tr>
      <w:tr w:rsidR="00747598" w:rsidTr="00615351">
        <w:tc>
          <w:tcPr>
            <w:tcW w:w="4158" w:type="dxa"/>
          </w:tcPr>
          <w:p w:rsidR="00747598" w:rsidRPr="00B91826" w:rsidRDefault="00747598" w:rsidP="00747598">
            <w:pPr>
              <w:rPr>
                <w:b/>
              </w:rPr>
            </w:pPr>
            <w:r w:rsidRPr="00B91826">
              <w:rPr>
                <w:b/>
              </w:rPr>
              <w:t>Phoenix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Ft. Yuma Clinic</w:t>
            </w:r>
          </w:p>
        </w:tc>
        <w:tc>
          <w:tcPr>
            <w:tcW w:w="5850" w:type="dxa"/>
          </w:tcPr>
          <w:p w:rsidR="00747598" w:rsidRPr="00324509" w:rsidRDefault="00747598" w:rsidP="00747598">
            <w:pPr>
              <w:tabs>
                <w:tab w:val="left" w:pos="2970"/>
              </w:tabs>
              <w:rPr>
                <w:rFonts w:eastAsia="Times New Roman" w:cs="Arial"/>
              </w:rPr>
            </w:pPr>
            <w:r w:rsidRPr="00324509">
              <w:rPr>
                <w:rFonts w:eastAsia="Times New Roman" w:cs="Arial"/>
              </w:rPr>
              <w:t>Potential changes included the reduction or elimination of transportation services.</w:t>
            </w:r>
          </w:p>
        </w:tc>
      </w:tr>
      <w:tr w:rsidR="00747598" w:rsidTr="00615351">
        <w:tc>
          <w:tcPr>
            <w:tcW w:w="4158" w:type="dxa"/>
          </w:tcPr>
          <w:p w:rsidR="00747598" w:rsidRPr="00B91826" w:rsidRDefault="00747598" w:rsidP="00747598">
            <w:pPr>
              <w:pStyle w:val="ListParagraph"/>
              <w:numPr>
                <w:ilvl w:val="0"/>
                <w:numId w:val="35"/>
              </w:numPr>
            </w:pPr>
            <w:r w:rsidRPr="00B91826">
              <w:t>Hopi Health Care Center</w:t>
            </w:r>
          </w:p>
        </w:tc>
        <w:tc>
          <w:tcPr>
            <w:tcW w:w="5850" w:type="dxa"/>
          </w:tcPr>
          <w:p w:rsidR="00747598" w:rsidRPr="00324509" w:rsidRDefault="00747598" w:rsidP="00747598">
            <w:pPr>
              <w:rPr>
                <w:rFonts w:cs="Arial"/>
                <w:u w:val="single"/>
              </w:rPr>
            </w:pPr>
            <w:r w:rsidRPr="00324509">
              <w:rPr>
                <w:rFonts w:cs="Arial"/>
              </w:rPr>
              <w:t>None</w:t>
            </w:r>
          </w:p>
        </w:tc>
      </w:tr>
      <w:tr w:rsidR="00747598" w:rsidTr="00615351">
        <w:tc>
          <w:tcPr>
            <w:tcW w:w="4158" w:type="dxa"/>
          </w:tcPr>
          <w:p w:rsidR="00747598" w:rsidRPr="00B91826" w:rsidRDefault="00747598" w:rsidP="00747598">
            <w:pPr>
              <w:pStyle w:val="ListParagraph"/>
              <w:numPr>
                <w:ilvl w:val="0"/>
                <w:numId w:val="35"/>
              </w:numPr>
            </w:pPr>
            <w:r w:rsidRPr="00B91826">
              <w:t>Phoenix Indian Medical Center</w:t>
            </w:r>
          </w:p>
        </w:tc>
        <w:tc>
          <w:tcPr>
            <w:tcW w:w="5850" w:type="dxa"/>
          </w:tcPr>
          <w:p w:rsidR="00747598" w:rsidRPr="00324509" w:rsidRDefault="00747598" w:rsidP="00747598">
            <w:pPr>
              <w:rPr>
                <w:rFonts w:cs="Arial"/>
                <w:u w:val="single"/>
              </w:rPr>
            </w:pPr>
            <w:r w:rsidRPr="00324509">
              <w:rPr>
                <w:rFonts w:cs="Arial"/>
              </w:rPr>
              <w:t xml:space="preserve">Fortunately, this difficult decision did not need to be made.  However, if necessary, Podiatry and Dental services reductions would have needed to be considered.  If necessary, PIMC was prepared to </w:t>
            </w:r>
            <w:r>
              <w:rPr>
                <w:rFonts w:cs="Arial"/>
              </w:rPr>
              <w:t xml:space="preserve">freeze the hiring of new staff </w:t>
            </w:r>
            <w:r w:rsidRPr="00324509">
              <w:rPr>
                <w:rFonts w:cs="Arial"/>
              </w:rPr>
              <w:t>due to reductions or restrictions.</w:t>
            </w:r>
          </w:p>
        </w:tc>
      </w:tr>
      <w:tr w:rsidR="00747598" w:rsidTr="00615351">
        <w:tc>
          <w:tcPr>
            <w:tcW w:w="4158" w:type="dxa"/>
          </w:tcPr>
          <w:p w:rsidR="00747598" w:rsidRPr="00B91826" w:rsidRDefault="00747598" w:rsidP="00747598">
            <w:pPr>
              <w:pStyle w:val="ListParagraph"/>
              <w:numPr>
                <w:ilvl w:val="0"/>
                <w:numId w:val="35"/>
              </w:numPr>
            </w:pPr>
            <w:r w:rsidRPr="00B91826">
              <w:t>Bylas Clinic</w:t>
            </w:r>
          </w:p>
        </w:tc>
        <w:tc>
          <w:tcPr>
            <w:tcW w:w="5850" w:type="dxa"/>
          </w:tcPr>
          <w:p w:rsidR="00747598" w:rsidRPr="00324509" w:rsidRDefault="00747598" w:rsidP="00747598">
            <w:pPr>
              <w:rPr>
                <w:rFonts w:cs="Arial"/>
                <w:u w:val="single"/>
              </w:rPr>
            </w:pPr>
            <w:r w:rsidRPr="00324509">
              <w:rPr>
                <w:rFonts w:cs="Arial"/>
              </w:rPr>
              <w:t>No direct care services were reduced due to the recent AHCCCS Benefit Reductions.</w:t>
            </w:r>
          </w:p>
        </w:tc>
      </w:tr>
      <w:tr w:rsidR="00747598" w:rsidTr="00615351">
        <w:tc>
          <w:tcPr>
            <w:tcW w:w="4158" w:type="dxa"/>
          </w:tcPr>
          <w:p w:rsidR="00747598" w:rsidRPr="00B91826" w:rsidRDefault="00747598" w:rsidP="00747598">
            <w:pPr>
              <w:pStyle w:val="ListParagraph"/>
              <w:numPr>
                <w:ilvl w:val="0"/>
                <w:numId w:val="35"/>
              </w:numPr>
            </w:pPr>
            <w:r w:rsidRPr="00B91826">
              <w:t>Parker Indian Health Center</w:t>
            </w:r>
          </w:p>
        </w:tc>
        <w:tc>
          <w:tcPr>
            <w:tcW w:w="5850" w:type="dxa"/>
          </w:tcPr>
          <w:p w:rsidR="00747598" w:rsidRPr="00324509" w:rsidRDefault="00747598" w:rsidP="00747598">
            <w:pPr>
              <w:rPr>
                <w:rFonts w:cs="Arial"/>
                <w:u w:val="single"/>
              </w:rPr>
            </w:pPr>
            <w:r w:rsidRPr="00324509">
              <w:rPr>
                <w:rFonts w:cs="Arial"/>
              </w:rPr>
              <w:t>None</w:t>
            </w:r>
          </w:p>
        </w:tc>
      </w:tr>
      <w:tr w:rsidR="00747598" w:rsidTr="00615351">
        <w:tc>
          <w:tcPr>
            <w:tcW w:w="4158" w:type="dxa"/>
          </w:tcPr>
          <w:p w:rsidR="00747598" w:rsidRPr="00B91826" w:rsidRDefault="00747598" w:rsidP="00747598">
            <w:pPr>
              <w:pStyle w:val="ListParagraph"/>
              <w:numPr>
                <w:ilvl w:val="0"/>
                <w:numId w:val="35"/>
              </w:numPr>
            </w:pPr>
            <w:r w:rsidRPr="00B91826">
              <w:t>Peach Springs Health Center</w:t>
            </w:r>
          </w:p>
        </w:tc>
        <w:tc>
          <w:tcPr>
            <w:tcW w:w="5850" w:type="dxa"/>
          </w:tcPr>
          <w:p w:rsidR="00747598" w:rsidRPr="00324509" w:rsidRDefault="00747598" w:rsidP="00747598">
            <w:pPr>
              <w:rPr>
                <w:rFonts w:cs="Arial"/>
                <w:u w:val="single"/>
              </w:rPr>
            </w:pPr>
            <w:r w:rsidRPr="00324509">
              <w:rPr>
                <w:rFonts w:cs="Arial"/>
              </w:rPr>
              <w:t>None</w:t>
            </w:r>
          </w:p>
        </w:tc>
      </w:tr>
      <w:tr w:rsidR="00747598" w:rsidTr="00615351">
        <w:tc>
          <w:tcPr>
            <w:tcW w:w="4158" w:type="dxa"/>
          </w:tcPr>
          <w:p w:rsidR="00747598" w:rsidRPr="00B91826" w:rsidRDefault="00747598" w:rsidP="00747598">
            <w:pPr>
              <w:pStyle w:val="ListParagraph"/>
              <w:numPr>
                <w:ilvl w:val="0"/>
                <w:numId w:val="35"/>
              </w:numPr>
            </w:pPr>
            <w:r w:rsidRPr="00B91826">
              <w:t>San Carlos Indian Hospital</w:t>
            </w:r>
          </w:p>
        </w:tc>
        <w:tc>
          <w:tcPr>
            <w:tcW w:w="5850" w:type="dxa"/>
          </w:tcPr>
          <w:p w:rsidR="00747598" w:rsidRPr="00324509" w:rsidRDefault="00747598" w:rsidP="00747598">
            <w:pPr>
              <w:rPr>
                <w:rFonts w:cs="Arial"/>
                <w:u w:val="single"/>
              </w:rPr>
            </w:pPr>
            <w:r w:rsidRPr="00324509">
              <w:rPr>
                <w:rFonts w:cs="Arial"/>
              </w:rPr>
              <w:t>No direct care services were reduced due to the recent AHCCCS benefit reductions.</w:t>
            </w:r>
          </w:p>
        </w:tc>
      </w:tr>
      <w:tr w:rsidR="00747598" w:rsidTr="00615351">
        <w:tc>
          <w:tcPr>
            <w:tcW w:w="4158" w:type="dxa"/>
          </w:tcPr>
          <w:p w:rsidR="00747598" w:rsidRPr="00B91826" w:rsidRDefault="00747598" w:rsidP="00747598">
            <w:pPr>
              <w:pStyle w:val="ListParagraph"/>
              <w:numPr>
                <w:ilvl w:val="0"/>
                <w:numId w:val="35"/>
              </w:numPr>
            </w:pPr>
            <w:r w:rsidRPr="00B91826">
              <w:t>Cibecue Clinic</w:t>
            </w:r>
          </w:p>
        </w:tc>
        <w:tc>
          <w:tcPr>
            <w:tcW w:w="5850" w:type="dxa"/>
          </w:tcPr>
          <w:p w:rsidR="00747598" w:rsidRPr="00324509" w:rsidRDefault="00747598" w:rsidP="00747598">
            <w:pPr>
              <w:tabs>
                <w:tab w:val="left" w:pos="2970"/>
              </w:tabs>
              <w:rPr>
                <w:rFonts w:eastAsia="Times New Roman" w:cs="Arial"/>
              </w:rPr>
            </w:pPr>
            <w:r w:rsidRPr="00324509">
              <w:rPr>
                <w:rFonts w:eastAsia="Times New Roman" w:cs="Arial"/>
              </w:rPr>
              <w:t>Potential changes included the closure of Cibecue Clinic, reducing the number of inpatient beds and decreasing the number of clinic appointments.</w:t>
            </w:r>
          </w:p>
        </w:tc>
      </w:tr>
      <w:tr w:rsidR="00747598" w:rsidTr="00615351">
        <w:tc>
          <w:tcPr>
            <w:tcW w:w="4158" w:type="dxa"/>
          </w:tcPr>
          <w:p w:rsidR="00747598" w:rsidRPr="00B91826" w:rsidRDefault="00747598" w:rsidP="00747598">
            <w:pPr>
              <w:pStyle w:val="ListParagraph"/>
              <w:numPr>
                <w:ilvl w:val="0"/>
                <w:numId w:val="35"/>
              </w:numPr>
            </w:pPr>
            <w:r w:rsidRPr="00B91826">
              <w:t>Whiteriver Indian Hospital</w:t>
            </w:r>
          </w:p>
        </w:tc>
        <w:tc>
          <w:tcPr>
            <w:tcW w:w="5850" w:type="dxa"/>
          </w:tcPr>
          <w:p w:rsidR="00747598" w:rsidRPr="00324509" w:rsidRDefault="00747598" w:rsidP="00747598">
            <w:pPr>
              <w:tabs>
                <w:tab w:val="left" w:pos="2970"/>
              </w:tabs>
              <w:rPr>
                <w:rFonts w:eastAsia="Times New Roman" w:cs="Arial"/>
              </w:rPr>
            </w:pPr>
            <w:r w:rsidRPr="00324509">
              <w:rPr>
                <w:rFonts w:eastAsia="Times New Roman" w:cs="Arial"/>
              </w:rPr>
              <w:t>Potential changes included the closure of Cibecue Clinic, reducing the number of inpatient beds and decreasing the number of clinic appointments.</w:t>
            </w:r>
          </w:p>
        </w:tc>
      </w:tr>
      <w:tr w:rsidR="00747598" w:rsidTr="00615351">
        <w:tc>
          <w:tcPr>
            <w:tcW w:w="4158" w:type="dxa"/>
          </w:tcPr>
          <w:p w:rsidR="00747598" w:rsidRPr="00B91826" w:rsidRDefault="00747598" w:rsidP="00747598">
            <w:pPr>
              <w:rPr>
                <w:b/>
              </w:rPr>
            </w:pPr>
            <w:r w:rsidRPr="00B91826">
              <w:rPr>
                <w:b/>
              </w:rPr>
              <w:t>Navajo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6"/>
              </w:numPr>
            </w:pPr>
            <w:r w:rsidRPr="00B91826">
              <w:t>Four Corners Regional Health Clinic</w:t>
            </w:r>
          </w:p>
        </w:tc>
        <w:tc>
          <w:tcPr>
            <w:tcW w:w="5850" w:type="dxa"/>
          </w:tcPr>
          <w:p w:rsidR="00747598" w:rsidRPr="00324509" w:rsidRDefault="00747598" w:rsidP="00747598">
            <w:pPr>
              <w:rPr>
                <w:rFonts w:cs="Arial"/>
              </w:rPr>
            </w:pPr>
            <w:r w:rsidRPr="004C7D02">
              <w:rPr>
                <w:rFonts w:cs="Arial"/>
              </w:rPr>
              <w:t>None at this time</w:t>
            </w:r>
          </w:p>
        </w:tc>
      </w:tr>
      <w:tr w:rsidR="00747598" w:rsidTr="00615351">
        <w:tc>
          <w:tcPr>
            <w:tcW w:w="4158" w:type="dxa"/>
          </w:tcPr>
          <w:p w:rsidR="00747598" w:rsidRPr="00B91826" w:rsidRDefault="00747598" w:rsidP="00747598">
            <w:pPr>
              <w:rPr>
                <w:b/>
              </w:rPr>
            </w:pPr>
            <w:r w:rsidRPr="00B91826">
              <w:rPr>
                <w:b/>
              </w:rPr>
              <w:t>Tucson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San Simon HC</w:t>
            </w:r>
          </w:p>
        </w:tc>
        <w:tc>
          <w:tcPr>
            <w:tcW w:w="5850" w:type="dxa"/>
          </w:tcPr>
          <w:p w:rsidR="00747598" w:rsidRPr="00324509" w:rsidRDefault="00747598" w:rsidP="00747598">
            <w:pPr>
              <w:rPr>
                <w:rFonts w:cs="Arial"/>
              </w:rPr>
            </w:pPr>
            <w:r w:rsidRPr="004C7D02">
              <w:rPr>
                <w:rFonts w:cs="Arial"/>
              </w:rPr>
              <w:t xml:space="preserve">We have reduced services for dental, social services and there have been clinic cancellations due to PCP and NP staff shortages.  The San Simon Health Center is a fairly new facility which opened in 2008.  The overall H&amp;C budget covers approximately 83% of budget, with supplementation from Medicaid, Medicare and Private insurance collections.   There are currently nine (9) “UNFUNDED” positions created under the original Organizational Listing that do not have a funding source.  Of the nine (9) unfunded positions, there are six (6) positions (67%) that are direct patient care and ancillary patient care.  </w:t>
            </w:r>
          </w:p>
        </w:tc>
      </w:tr>
      <w:tr w:rsidR="00747598" w:rsidTr="00615351">
        <w:tc>
          <w:tcPr>
            <w:tcW w:w="4158" w:type="dxa"/>
          </w:tcPr>
          <w:p w:rsidR="00747598" w:rsidRPr="00B91826" w:rsidRDefault="00747598" w:rsidP="00747598">
            <w:pPr>
              <w:pStyle w:val="ListParagraph"/>
              <w:numPr>
                <w:ilvl w:val="0"/>
                <w:numId w:val="35"/>
              </w:numPr>
            </w:pPr>
            <w:r w:rsidRPr="00B91826">
              <w:t>Santa Rosa HC</w:t>
            </w:r>
          </w:p>
        </w:tc>
        <w:tc>
          <w:tcPr>
            <w:tcW w:w="5850" w:type="dxa"/>
          </w:tcPr>
          <w:p w:rsidR="00747598" w:rsidRPr="00324509" w:rsidRDefault="00747598" w:rsidP="00747598">
            <w:pPr>
              <w:rPr>
                <w:rFonts w:cs="Arial"/>
              </w:rPr>
            </w:pPr>
            <w:r w:rsidRPr="004C7D02">
              <w:rPr>
                <w:rFonts w:cs="Arial"/>
              </w:rPr>
              <w:t xml:space="preserve">Direct services through IHS were not impacted.  Like other Tucson Area facilities, Santa Rosa Health Center’s recent </w:t>
            </w:r>
            <w:r w:rsidRPr="004C7D02">
              <w:rPr>
                <w:rFonts w:cs="Arial"/>
              </w:rPr>
              <w:lastRenderedPageBreak/>
              <w:t xml:space="preserve">benefit (and eligibility) reductions had a negative effect on our contract health services (CHS) budget.  Historically the Tucson Area facilities were able to offer priority 1 (Emergent/Acutely Urgent Care), 2 (Preventive) and 3 (Primary and Secondary Care) care services.  In 2013 the Tucson area was only able to pay for priority 1 levels of service.   </w:t>
            </w:r>
          </w:p>
        </w:tc>
      </w:tr>
      <w:tr w:rsidR="00747598" w:rsidTr="00615351">
        <w:tc>
          <w:tcPr>
            <w:tcW w:w="4158" w:type="dxa"/>
          </w:tcPr>
          <w:p w:rsidR="00747598" w:rsidRPr="00B91826" w:rsidRDefault="00747598" w:rsidP="00747598">
            <w:pPr>
              <w:pStyle w:val="ListParagraph"/>
              <w:numPr>
                <w:ilvl w:val="0"/>
                <w:numId w:val="35"/>
              </w:numPr>
            </w:pPr>
            <w:r w:rsidRPr="00B91826">
              <w:lastRenderedPageBreak/>
              <w:t>Sells Hospital</w:t>
            </w:r>
          </w:p>
        </w:tc>
        <w:tc>
          <w:tcPr>
            <w:tcW w:w="5850" w:type="dxa"/>
          </w:tcPr>
          <w:p w:rsidR="00747598" w:rsidRPr="00324509" w:rsidRDefault="00747598" w:rsidP="00747598">
            <w:pPr>
              <w:rPr>
                <w:rFonts w:cs="Arial"/>
              </w:rPr>
            </w:pPr>
            <w:r w:rsidRPr="004C7D02">
              <w:rPr>
                <w:rFonts w:cs="Arial"/>
              </w:rPr>
              <w:t xml:space="preserve">The Sells Indian Hospital would maintain direct care services. However, appointment slots would be limited resulting in increased ED visits here and at other non-IHS facilities. We limited referrals to priority one (1) due to the demands on the on our contract health services (CHS) budget.  Historically the Tucson Area facilities were able to offer priority 1 (Emergent/Acutely Urgent Care), 2 (Preventive) and 3 (Primary and Secondary Care) care services.  In 2013 the Tucson area was only able to pay for priority 1 levels of service.  We also trained nurses to perform podiatry screening exams.  </w:t>
            </w:r>
          </w:p>
        </w:tc>
      </w:tr>
      <w:tr w:rsidR="00747598" w:rsidTr="00615351">
        <w:tc>
          <w:tcPr>
            <w:tcW w:w="4158" w:type="dxa"/>
          </w:tcPr>
          <w:p w:rsidR="00747598" w:rsidRPr="00B91826" w:rsidRDefault="00747598" w:rsidP="00747598">
            <w:pPr>
              <w:pStyle w:val="ListParagraph"/>
              <w:numPr>
                <w:ilvl w:val="0"/>
                <w:numId w:val="35"/>
              </w:numPr>
            </w:pPr>
            <w:r w:rsidRPr="00B91826">
              <w:t>San Xavier HC</w:t>
            </w:r>
          </w:p>
        </w:tc>
        <w:tc>
          <w:tcPr>
            <w:tcW w:w="5850" w:type="dxa"/>
          </w:tcPr>
          <w:p w:rsidR="00747598" w:rsidRPr="00324509" w:rsidRDefault="00747598" w:rsidP="00747598">
            <w:pPr>
              <w:rPr>
                <w:rFonts w:cs="Arial"/>
              </w:rPr>
            </w:pPr>
            <w:r w:rsidRPr="00324509">
              <w:rPr>
                <w:rFonts w:cs="Arial"/>
              </w:rPr>
              <w:t xml:space="preserve">Direct services through IHS were not impacted however; the recent benefit (and eligibility) reductions had a negative effect on our contract health services (CHS) budget.  Historically the Tucson Area facilities were able to offer priority 1 (Emergent/Acutely Urgent Care), 2 (Preventive) and 3 (Primary and Secondary Care) care services.  In 2013 the Tucson area was only able to pay for priority 1 levels of service.   The uncompensated payments augmented the CHS budget shortage.  </w:t>
            </w:r>
          </w:p>
        </w:tc>
      </w:tr>
      <w:tr w:rsidR="00747598" w:rsidTr="00615351">
        <w:tc>
          <w:tcPr>
            <w:tcW w:w="4158" w:type="dxa"/>
          </w:tcPr>
          <w:p w:rsidR="00747598" w:rsidRPr="00B91826" w:rsidRDefault="00747598" w:rsidP="00747598">
            <w:pPr>
              <w:rPr>
                <w:b/>
              </w:rPr>
            </w:pPr>
            <w:r w:rsidRPr="00B91826">
              <w:rPr>
                <w:b/>
              </w:rPr>
              <w:t>638 Tribal Health Facilities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7"/>
              </w:numPr>
            </w:pPr>
            <w:r w:rsidRPr="00B91826">
              <w:t>Fort Defiance Health Center</w:t>
            </w:r>
          </w:p>
        </w:tc>
        <w:tc>
          <w:tcPr>
            <w:tcW w:w="5850" w:type="dxa"/>
          </w:tcPr>
          <w:p w:rsidR="00747598" w:rsidRPr="00324509" w:rsidRDefault="00747598" w:rsidP="00747598">
            <w:pPr>
              <w:rPr>
                <w:rFonts w:cs="Arial"/>
              </w:rPr>
            </w:pPr>
            <w:r w:rsidRPr="00324509">
              <w:rPr>
                <w:rFonts w:cs="Arial"/>
              </w:rPr>
              <w:t>No reduction in service, was able to maintain services</w:t>
            </w:r>
          </w:p>
        </w:tc>
      </w:tr>
      <w:tr w:rsidR="00747598" w:rsidTr="00615351">
        <w:tc>
          <w:tcPr>
            <w:tcW w:w="4158" w:type="dxa"/>
          </w:tcPr>
          <w:p w:rsidR="00747598" w:rsidRPr="00B91826" w:rsidRDefault="00747598" w:rsidP="00747598">
            <w:pPr>
              <w:pStyle w:val="ListParagraph"/>
              <w:numPr>
                <w:ilvl w:val="0"/>
                <w:numId w:val="37"/>
              </w:numPr>
            </w:pPr>
            <w:r w:rsidRPr="00B91826">
              <w:t>Fort McDowell Clinic</w:t>
            </w:r>
          </w:p>
        </w:tc>
        <w:tc>
          <w:tcPr>
            <w:tcW w:w="5850" w:type="dxa"/>
          </w:tcPr>
          <w:p w:rsidR="00747598" w:rsidRPr="00324509" w:rsidRDefault="00747598" w:rsidP="00747598">
            <w:pPr>
              <w:rPr>
                <w:rFonts w:cs="Arial"/>
              </w:rPr>
            </w:pPr>
            <w:r w:rsidRPr="00594F34">
              <w:rPr>
                <w:rFonts w:cs="Arial"/>
              </w:rPr>
              <w:t>None</w:t>
            </w:r>
          </w:p>
        </w:tc>
      </w:tr>
      <w:tr w:rsidR="00747598" w:rsidTr="00615351">
        <w:tc>
          <w:tcPr>
            <w:tcW w:w="4158" w:type="dxa"/>
          </w:tcPr>
          <w:p w:rsidR="00747598" w:rsidRPr="00B91826" w:rsidRDefault="00747598" w:rsidP="00747598">
            <w:pPr>
              <w:pStyle w:val="ListParagraph"/>
              <w:numPr>
                <w:ilvl w:val="0"/>
                <w:numId w:val="37"/>
              </w:numPr>
            </w:pPr>
            <w:r w:rsidRPr="00B91826">
              <w:t>Gila River Health Center</w:t>
            </w:r>
          </w:p>
        </w:tc>
        <w:tc>
          <w:tcPr>
            <w:tcW w:w="5850" w:type="dxa"/>
          </w:tcPr>
          <w:p w:rsidR="00747598" w:rsidRPr="00324509" w:rsidRDefault="00747598" w:rsidP="00747598">
            <w:pPr>
              <w:rPr>
                <w:rFonts w:cs="Arial"/>
              </w:rPr>
            </w:pPr>
            <w:r w:rsidRPr="00594F34">
              <w:rPr>
                <w:rFonts w:cs="Arial"/>
              </w:rPr>
              <w:t xml:space="preserve">Since the demand for podiatry/amputation prevention services is in such high demand, a reduction in podiatrist FTE’s were not considered, we were, however, willing to decrease the amount of the departmental expenses by $150,000.00.  However, it should be noted that without the Waiver funding a long term strategy may have been to reduce both the professional and support staff of the Podiatry Department. We are grateful for our patient’s health care needs that we did not have to face such a difficult decision. </w:t>
            </w:r>
          </w:p>
        </w:tc>
      </w:tr>
      <w:tr w:rsidR="00747598" w:rsidTr="00615351">
        <w:tc>
          <w:tcPr>
            <w:tcW w:w="4158" w:type="dxa"/>
          </w:tcPr>
          <w:p w:rsidR="00747598" w:rsidRPr="00B91826" w:rsidRDefault="00747598" w:rsidP="00747598">
            <w:pPr>
              <w:pStyle w:val="ListParagraph"/>
              <w:numPr>
                <w:ilvl w:val="0"/>
                <w:numId w:val="37"/>
              </w:numPr>
            </w:pPr>
            <w:r w:rsidRPr="00B91826">
              <w:t>Pascua Yaqui Tribe</w:t>
            </w:r>
          </w:p>
        </w:tc>
        <w:tc>
          <w:tcPr>
            <w:tcW w:w="5850" w:type="dxa"/>
          </w:tcPr>
          <w:p w:rsidR="00747598" w:rsidRPr="00324509" w:rsidRDefault="00747598" w:rsidP="00747598">
            <w:pPr>
              <w:rPr>
                <w:rFonts w:cs="Arial"/>
              </w:rPr>
            </w:pPr>
            <w:r w:rsidRPr="00324509">
              <w:rPr>
                <w:rFonts w:cs="Arial"/>
              </w:rPr>
              <w:t>a. Reduce dental services to just emergencies</w:t>
            </w:r>
          </w:p>
          <w:p w:rsidR="00747598" w:rsidRPr="00324509" w:rsidRDefault="00747598" w:rsidP="00747598">
            <w:pPr>
              <w:rPr>
                <w:rFonts w:cs="Arial"/>
              </w:rPr>
            </w:pPr>
            <w:r w:rsidRPr="00324509">
              <w:rPr>
                <w:rFonts w:cs="Arial"/>
              </w:rPr>
              <w:t>b. Reduce our podiatry services to emergencies only</w:t>
            </w:r>
          </w:p>
          <w:p w:rsidR="00747598" w:rsidRPr="00324509" w:rsidRDefault="00747598" w:rsidP="00747598">
            <w:pPr>
              <w:rPr>
                <w:rFonts w:cs="Arial"/>
              </w:rPr>
            </w:pPr>
            <w:r w:rsidRPr="00324509">
              <w:rPr>
                <w:rFonts w:cs="Arial"/>
              </w:rPr>
              <w:t>c. Deny payments for in-patients stays over the 25 day limit</w:t>
            </w:r>
            <w:r>
              <w:rPr>
                <w:rFonts w:cs="Arial"/>
              </w:rPr>
              <w:t>.</w:t>
            </w:r>
          </w:p>
        </w:tc>
      </w:tr>
      <w:tr w:rsidR="00747598" w:rsidTr="00615351">
        <w:tc>
          <w:tcPr>
            <w:tcW w:w="4158" w:type="dxa"/>
          </w:tcPr>
          <w:p w:rsidR="00747598" w:rsidRDefault="00747598" w:rsidP="00747598">
            <w:pPr>
              <w:pStyle w:val="ListParagraph"/>
              <w:numPr>
                <w:ilvl w:val="0"/>
                <w:numId w:val="37"/>
              </w:numPr>
            </w:pPr>
            <w:r w:rsidRPr="00B91826">
              <w:t>Tuba City Regional Health Center</w:t>
            </w:r>
          </w:p>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Pr="001D41E4" w:rsidRDefault="00747598" w:rsidP="00747598">
            <w:pPr>
              <w:pStyle w:val="ListParagraph"/>
              <w:numPr>
                <w:ilvl w:val="0"/>
                <w:numId w:val="37"/>
              </w:numPr>
            </w:pPr>
            <w:r w:rsidRPr="001D41E4">
              <w:t>Sacred Peaks Health Clinic</w:t>
            </w:r>
          </w:p>
          <w:p w:rsidR="00747598" w:rsidRPr="00B91826" w:rsidRDefault="00267EB8" w:rsidP="00747598">
            <w:r>
              <w:t>(Satellite clinic of Tuba City Regional HCC)</w:t>
            </w:r>
          </w:p>
        </w:tc>
        <w:tc>
          <w:tcPr>
            <w:tcW w:w="5850" w:type="dxa"/>
          </w:tcPr>
          <w:p w:rsidR="00747598" w:rsidRPr="004C7D02" w:rsidRDefault="00747598" w:rsidP="00747598">
            <w:pPr>
              <w:pStyle w:val="ListParagraph"/>
              <w:ind w:left="0"/>
              <w:rPr>
                <w:rFonts w:cs="Arial"/>
              </w:rPr>
            </w:pPr>
            <w:r w:rsidRPr="004C7D02">
              <w:rPr>
                <w:rFonts w:cs="Arial"/>
              </w:rPr>
              <w:lastRenderedPageBreak/>
              <w:t>TCRHCC had no choice but to prepare to make service reductions in the following areas:</w:t>
            </w:r>
          </w:p>
          <w:p w:rsidR="00747598" w:rsidRPr="004C7D02" w:rsidRDefault="00747598" w:rsidP="00747598">
            <w:pPr>
              <w:pStyle w:val="ListParagraph"/>
              <w:numPr>
                <w:ilvl w:val="0"/>
                <w:numId w:val="38"/>
              </w:numPr>
              <w:rPr>
                <w:rFonts w:cs="Arial"/>
              </w:rPr>
            </w:pPr>
            <w:r w:rsidRPr="004C7D02">
              <w:rPr>
                <w:rFonts w:cs="Arial"/>
              </w:rPr>
              <w:t>Podiatry services with increased amputations, reduced</w:t>
            </w:r>
          </w:p>
          <w:p w:rsidR="00747598" w:rsidRPr="004C7D02" w:rsidRDefault="00747598" w:rsidP="00747598">
            <w:pPr>
              <w:pStyle w:val="ListParagraph"/>
              <w:numPr>
                <w:ilvl w:val="0"/>
                <w:numId w:val="38"/>
              </w:numPr>
              <w:rPr>
                <w:rFonts w:cs="Arial"/>
              </w:rPr>
            </w:pPr>
            <w:r w:rsidRPr="004C7D02">
              <w:rPr>
                <w:rFonts w:cs="Arial"/>
              </w:rPr>
              <w:t>Emergency Dental Services</w:t>
            </w:r>
          </w:p>
          <w:p w:rsidR="00747598" w:rsidRPr="004C7D02" w:rsidRDefault="00747598" w:rsidP="00747598">
            <w:pPr>
              <w:pStyle w:val="ListParagraph"/>
              <w:numPr>
                <w:ilvl w:val="0"/>
                <w:numId w:val="38"/>
              </w:numPr>
              <w:rPr>
                <w:rFonts w:cs="Arial"/>
              </w:rPr>
            </w:pPr>
            <w:r w:rsidRPr="004C7D02">
              <w:rPr>
                <w:rFonts w:cs="Arial"/>
              </w:rPr>
              <w:t>Reduction of Primary Care</w:t>
            </w:r>
          </w:p>
          <w:p w:rsidR="00747598" w:rsidRPr="004C7D02" w:rsidRDefault="00747598" w:rsidP="00747598">
            <w:pPr>
              <w:pStyle w:val="ListParagraph"/>
              <w:numPr>
                <w:ilvl w:val="0"/>
                <w:numId w:val="38"/>
              </w:numPr>
              <w:rPr>
                <w:rFonts w:cs="Arial"/>
              </w:rPr>
            </w:pPr>
            <w:r w:rsidRPr="004C7D02">
              <w:rPr>
                <w:rFonts w:cs="Arial"/>
              </w:rPr>
              <w:t>Diabetes clinical medicine/Health Promotions Diabetes Prevention Programs</w:t>
            </w:r>
          </w:p>
          <w:p w:rsidR="00747598" w:rsidRPr="004C7D02" w:rsidRDefault="00747598" w:rsidP="00747598">
            <w:pPr>
              <w:pStyle w:val="ListParagraph"/>
              <w:numPr>
                <w:ilvl w:val="0"/>
                <w:numId w:val="38"/>
              </w:numPr>
              <w:rPr>
                <w:rFonts w:cs="Arial"/>
              </w:rPr>
            </w:pPr>
            <w:r w:rsidRPr="004C7D02">
              <w:rPr>
                <w:rFonts w:cs="Arial"/>
              </w:rPr>
              <w:t>Rehab Service</w:t>
            </w:r>
          </w:p>
          <w:p w:rsidR="00747598" w:rsidRPr="004C7D02" w:rsidRDefault="00747598" w:rsidP="00747598">
            <w:pPr>
              <w:pStyle w:val="ListParagraph"/>
              <w:numPr>
                <w:ilvl w:val="0"/>
                <w:numId w:val="38"/>
              </w:numPr>
              <w:rPr>
                <w:rFonts w:cs="Arial"/>
              </w:rPr>
            </w:pPr>
            <w:r w:rsidRPr="004C7D02">
              <w:rPr>
                <w:rFonts w:cs="Arial"/>
              </w:rPr>
              <w:t>DME, orthotics, prosthetics</w:t>
            </w:r>
          </w:p>
          <w:p w:rsidR="00747598" w:rsidRPr="004C7D02" w:rsidRDefault="00747598" w:rsidP="00747598">
            <w:pPr>
              <w:pStyle w:val="ListParagraph"/>
              <w:numPr>
                <w:ilvl w:val="0"/>
                <w:numId w:val="38"/>
              </w:numPr>
              <w:rPr>
                <w:rFonts w:cs="Arial"/>
              </w:rPr>
            </w:pPr>
            <w:r w:rsidRPr="004C7D02">
              <w:rPr>
                <w:rFonts w:cs="Arial"/>
              </w:rPr>
              <w:lastRenderedPageBreak/>
              <w:t>Well dental care</w:t>
            </w:r>
          </w:p>
          <w:p w:rsidR="00747598" w:rsidRPr="004C7D02" w:rsidRDefault="00747598" w:rsidP="00747598">
            <w:pPr>
              <w:pStyle w:val="ListParagraph"/>
              <w:numPr>
                <w:ilvl w:val="0"/>
                <w:numId w:val="38"/>
              </w:numPr>
              <w:rPr>
                <w:rFonts w:cs="Arial"/>
              </w:rPr>
            </w:pPr>
            <w:r w:rsidRPr="004C7D02">
              <w:rPr>
                <w:rFonts w:cs="Arial"/>
              </w:rPr>
              <w:t>Public Health Nursing</w:t>
            </w:r>
          </w:p>
          <w:p w:rsidR="00747598" w:rsidRPr="004C7D02" w:rsidRDefault="00747598" w:rsidP="00747598">
            <w:pPr>
              <w:pStyle w:val="ListParagraph"/>
              <w:numPr>
                <w:ilvl w:val="0"/>
                <w:numId w:val="38"/>
              </w:numPr>
              <w:rPr>
                <w:rFonts w:cs="Arial"/>
              </w:rPr>
            </w:pPr>
            <w:r w:rsidRPr="004C7D02">
              <w:rPr>
                <w:rFonts w:cs="Arial"/>
              </w:rPr>
              <w:t>Regional Trauma Center capacity, other life-threatening illnesses.</w:t>
            </w:r>
          </w:p>
          <w:p w:rsidR="00747598" w:rsidRPr="004C7D02" w:rsidRDefault="00747598" w:rsidP="00747598">
            <w:pPr>
              <w:pStyle w:val="ListParagraph"/>
              <w:numPr>
                <w:ilvl w:val="0"/>
                <w:numId w:val="38"/>
              </w:numPr>
              <w:rPr>
                <w:rFonts w:cs="Arial"/>
              </w:rPr>
            </w:pPr>
            <w:r w:rsidRPr="004C7D02">
              <w:rPr>
                <w:rFonts w:cs="Arial"/>
              </w:rPr>
              <w:t>Elimination of Specialty Consultant Clinics at neighboring I.H.S. Health Facilities within and near NAIHS including:</w:t>
            </w:r>
          </w:p>
          <w:p w:rsidR="00747598" w:rsidRPr="004C7D02" w:rsidRDefault="00747598" w:rsidP="00747598">
            <w:pPr>
              <w:pStyle w:val="ListParagraph"/>
              <w:numPr>
                <w:ilvl w:val="1"/>
                <w:numId w:val="38"/>
              </w:numPr>
              <w:rPr>
                <w:rFonts w:cs="Arial"/>
              </w:rPr>
            </w:pPr>
            <w:r w:rsidRPr="004C7D02">
              <w:rPr>
                <w:rFonts w:cs="Arial"/>
              </w:rPr>
              <w:t>Podiatry</w:t>
            </w:r>
          </w:p>
          <w:p w:rsidR="00747598" w:rsidRPr="004C7D02" w:rsidRDefault="00747598" w:rsidP="00747598">
            <w:pPr>
              <w:pStyle w:val="ListParagraph"/>
              <w:numPr>
                <w:ilvl w:val="1"/>
                <w:numId w:val="38"/>
              </w:numPr>
              <w:rPr>
                <w:rFonts w:cs="Arial"/>
              </w:rPr>
            </w:pPr>
            <w:r w:rsidRPr="004C7D02">
              <w:rPr>
                <w:rFonts w:cs="Arial"/>
              </w:rPr>
              <w:t xml:space="preserve"> Surgery </w:t>
            </w:r>
          </w:p>
          <w:p w:rsidR="00747598" w:rsidRPr="004C7D02" w:rsidRDefault="00747598" w:rsidP="00747598">
            <w:pPr>
              <w:pStyle w:val="ListParagraph"/>
              <w:numPr>
                <w:ilvl w:val="1"/>
                <w:numId w:val="38"/>
              </w:numPr>
              <w:rPr>
                <w:rFonts w:cs="Arial"/>
              </w:rPr>
            </w:pPr>
            <w:r w:rsidRPr="004C7D02">
              <w:rPr>
                <w:rFonts w:cs="Arial"/>
              </w:rPr>
              <w:t>Orthopedics</w:t>
            </w:r>
          </w:p>
          <w:p w:rsidR="00747598" w:rsidRPr="004C7D02" w:rsidRDefault="00747598" w:rsidP="00747598">
            <w:pPr>
              <w:pStyle w:val="ListParagraph"/>
              <w:numPr>
                <w:ilvl w:val="1"/>
                <w:numId w:val="38"/>
              </w:numPr>
              <w:rPr>
                <w:rFonts w:cs="Arial"/>
              </w:rPr>
            </w:pPr>
            <w:r w:rsidRPr="004C7D02">
              <w:rPr>
                <w:rFonts w:cs="Arial"/>
              </w:rPr>
              <w:t>Women’s Health</w:t>
            </w:r>
          </w:p>
          <w:p w:rsidR="00747598" w:rsidRPr="004C7D02" w:rsidRDefault="00747598" w:rsidP="00747598">
            <w:pPr>
              <w:pStyle w:val="ListParagraph"/>
              <w:numPr>
                <w:ilvl w:val="1"/>
                <w:numId w:val="38"/>
              </w:numPr>
              <w:rPr>
                <w:rFonts w:cs="Arial"/>
              </w:rPr>
            </w:pPr>
            <w:r w:rsidRPr="004C7D02">
              <w:rPr>
                <w:rFonts w:cs="Arial"/>
              </w:rPr>
              <w:t xml:space="preserve"> Obstetrics</w:t>
            </w:r>
          </w:p>
          <w:p w:rsidR="00747598" w:rsidRPr="004C7D02" w:rsidRDefault="00747598" w:rsidP="00747598">
            <w:pPr>
              <w:pStyle w:val="ListParagraph"/>
              <w:ind w:left="360"/>
              <w:rPr>
                <w:rFonts w:cs="Arial"/>
              </w:rPr>
            </w:pPr>
          </w:p>
          <w:p w:rsidR="00747598" w:rsidRPr="003053A9" w:rsidRDefault="00747598" w:rsidP="00747598">
            <w:pPr>
              <w:rPr>
                <w:rFonts w:cs="Arial"/>
              </w:rPr>
            </w:pPr>
            <w:r w:rsidRPr="003053A9">
              <w:rPr>
                <w:rFonts w:cs="Arial"/>
                <w:u w:val="single"/>
              </w:rPr>
              <w:t xml:space="preserve">SPHC </w:t>
            </w:r>
            <w:r w:rsidRPr="003053A9">
              <w:rPr>
                <w:rFonts w:cs="Arial"/>
              </w:rPr>
              <w:t>had no choice but to prepare to make service reductions in the following areas:</w:t>
            </w:r>
          </w:p>
          <w:p w:rsidR="00747598" w:rsidRPr="004C7D02" w:rsidRDefault="00747598" w:rsidP="00747598">
            <w:pPr>
              <w:pStyle w:val="ListParagraph"/>
              <w:numPr>
                <w:ilvl w:val="1"/>
                <w:numId w:val="38"/>
              </w:numPr>
              <w:rPr>
                <w:rFonts w:cs="Arial"/>
              </w:rPr>
            </w:pPr>
            <w:r w:rsidRPr="004C7D02">
              <w:rPr>
                <w:rFonts w:cs="Arial"/>
              </w:rPr>
              <w:t>Podiatry services with increased amputations, reduced</w:t>
            </w:r>
          </w:p>
          <w:p w:rsidR="00747598" w:rsidRPr="004C7D02" w:rsidRDefault="00747598" w:rsidP="00747598">
            <w:pPr>
              <w:pStyle w:val="ListParagraph"/>
              <w:numPr>
                <w:ilvl w:val="1"/>
                <w:numId w:val="38"/>
              </w:numPr>
              <w:rPr>
                <w:rFonts w:cs="Arial"/>
              </w:rPr>
            </w:pPr>
            <w:r w:rsidRPr="004C7D02">
              <w:rPr>
                <w:rFonts w:cs="Arial"/>
              </w:rPr>
              <w:t>Reduction of Primary Care</w:t>
            </w:r>
          </w:p>
          <w:p w:rsidR="00747598" w:rsidRPr="004C7D02" w:rsidRDefault="00747598" w:rsidP="00747598">
            <w:pPr>
              <w:pStyle w:val="ListParagraph"/>
              <w:numPr>
                <w:ilvl w:val="1"/>
                <w:numId w:val="38"/>
              </w:numPr>
              <w:rPr>
                <w:rFonts w:cs="Arial"/>
              </w:rPr>
            </w:pPr>
            <w:r w:rsidRPr="004C7D02">
              <w:rPr>
                <w:rFonts w:cs="Arial"/>
              </w:rPr>
              <w:t>Diabetes clinical medicine/Health Promotions Diabetes Prevention Programs</w:t>
            </w:r>
          </w:p>
          <w:p w:rsidR="00747598" w:rsidRPr="004C7D02" w:rsidRDefault="00747598" w:rsidP="00747598">
            <w:pPr>
              <w:pStyle w:val="ListParagraph"/>
              <w:numPr>
                <w:ilvl w:val="1"/>
                <w:numId w:val="38"/>
              </w:numPr>
              <w:rPr>
                <w:rFonts w:cs="Arial"/>
              </w:rPr>
            </w:pPr>
            <w:r w:rsidRPr="004C7D02">
              <w:rPr>
                <w:rFonts w:cs="Arial"/>
              </w:rPr>
              <w:t>Rehab Service</w:t>
            </w:r>
          </w:p>
          <w:p w:rsidR="00747598" w:rsidRPr="004C7D02" w:rsidRDefault="00747598" w:rsidP="00747598">
            <w:pPr>
              <w:pStyle w:val="ListParagraph"/>
              <w:numPr>
                <w:ilvl w:val="1"/>
                <w:numId w:val="38"/>
              </w:numPr>
              <w:rPr>
                <w:rFonts w:cs="Arial"/>
              </w:rPr>
            </w:pPr>
            <w:r w:rsidRPr="004C7D02">
              <w:rPr>
                <w:rFonts w:cs="Arial"/>
              </w:rPr>
              <w:t>DME, orthotics, prosthetics</w:t>
            </w:r>
          </w:p>
          <w:p w:rsidR="00747598" w:rsidRPr="004C7D02" w:rsidRDefault="00747598" w:rsidP="00747598">
            <w:pPr>
              <w:pStyle w:val="ListParagraph"/>
              <w:numPr>
                <w:ilvl w:val="1"/>
                <w:numId w:val="38"/>
              </w:numPr>
              <w:rPr>
                <w:rFonts w:cs="Arial"/>
              </w:rPr>
            </w:pPr>
            <w:r w:rsidRPr="004C7D02">
              <w:rPr>
                <w:rFonts w:cs="Arial"/>
              </w:rPr>
              <w:t>Regional Trauma Center capacity, other life-threatening illnesses.</w:t>
            </w:r>
          </w:p>
          <w:p w:rsidR="00747598" w:rsidRPr="004C7D02" w:rsidRDefault="00747598" w:rsidP="00747598">
            <w:pPr>
              <w:pStyle w:val="ListParagraph"/>
              <w:numPr>
                <w:ilvl w:val="1"/>
                <w:numId w:val="38"/>
              </w:numPr>
              <w:rPr>
                <w:rFonts w:cs="Arial"/>
              </w:rPr>
            </w:pPr>
            <w:r w:rsidRPr="004C7D02">
              <w:rPr>
                <w:rFonts w:cs="Arial"/>
              </w:rPr>
              <w:t xml:space="preserve">Elimination of Specialty Consultant Clinics at neighboring I.H.S. Health Facilities </w:t>
            </w:r>
            <w:r>
              <w:rPr>
                <w:rFonts w:cs="Arial"/>
              </w:rPr>
              <w:t xml:space="preserve">within and near NAIHS including </w:t>
            </w:r>
            <w:r w:rsidRPr="004C7D02">
              <w:rPr>
                <w:rFonts w:cs="Arial"/>
              </w:rPr>
              <w:t>Podiatry</w:t>
            </w:r>
          </w:p>
        </w:tc>
      </w:tr>
      <w:tr w:rsidR="00747598" w:rsidTr="00615351">
        <w:tc>
          <w:tcPr>
            <w:tcW w:w="4158" w:type="dxa"/>
          </w:tcPr>
          <w:p w:rsidR="00747598" w:rsidRPr="00B91826" w:rsidRDefault="00747598" w:rsidP="00747598">
            <w:pPr>
              <w:pStyle w:val="ListParagraph"/>
              <w:numPr>
                <w:ilvl w:val="0"/>
                <w:numId w:val="37"/>
              </w:numPr>
            </w:pPr>
            <w:r w:rsidRPr="00B91826">
              <w:lastRenderedPageBreak/>
              <w:t>Winslow Indian Health Center</w:t>
            </w:r>
          </w:p>
        </w:tc>
        <w:tc>
          <w:tcPr>
            <w:tcW w:w="5850" w:type="dxa"/>
          </w:tcPr>
          <w:p w:rsidR="00747598" w:rsidRPr="00324509" w:rsidRDefault="00747598" w:rsidP="00747598">
            <w:pPr>
              <w:rPr>
                <w:rFonts w:cs="Arial"/>
              </w:rPr>
            </w:pPr>
            <w:r w:rsidRPr="004C7D02">
              <w:rPr>
                <w:rFonts w:cs="Arial"/>
              </w:rPr>
              <w:t>We would have had to eliminate our walk-in dental access, and we would have</w:t>
            </w:r>
            <w:r>
              <w:rPr>
                <w:rFonts w:cs="Arial"/>
              </w:rPr>
              <w:t xml:space="preserve"> </w:t>
            </w:r>
            <w:r w:rsidRPr="004C7D02">
              <w:rPr>
                <w:rFonts w:cs="Arial"/>
              </w:rPr>
              <w:t xml:space="preserve">ended our podiatry clinic, which has been very cost-effective in preventing </w:t>
            </w:r>
            <w:r>
              <w:rPr>
                <w:rFonts w:cs="Arial"/>
              </w:rPr>
              <w:t xml:space="preserve">amputations for </w:t>
            </w:r>
            <w:r w:rsidRPr="004C7D02">
              <w:rPr>
                <w:rFonts w:cs="Arial"/>
              </w:rPr>
              <w:t>our diabetic patients. The greatest impact to our facility regarding benefit reductions was in</w:t>
            </w:r>
            <w:r>
              <w:rPr>
                <w:rFonts w:cs="Arial"/>
              </w:rPr>
              <w:t xml:space="preserve"> </w:t>
            </w:r>
            <w:r w:rsidRPr="004C7D02">
              <w:rPr>
                <w:rFonts w:cs="Arial"/>
              </w:rPr>
              <w:t>the area of Childless Adults.  This is a fairly significant portion of our population and ultimately we would have had to reduce services to all of our population had we not been able to be reimbursed for that population.</w:t>
            </w:r>
          </w:p>
        </w:tc>
      </w:tr>
    </w:tbl>
    <w:p w:rsidR="00747598" w:rsidRDefault="00747598" w:rsidP="00747598"/>
    <w:tbl>
      <w:tblPr>
        <w:tblStyle w:val="TableGrid"/>
        <w:tblW w:w="10008" w:type="dxa"/>
        <w:tblLook w:val="04A0" w:firstRow="1" w:lastRow="0" w:firstColumn="1" w:lastColumn="0" w:noHBand="0" w:noVBand="1"/>
      </w:tblPr>
      <w:tblGrid>
        <w:gridCol w:w="4158"/>
        <w:gridCol w:w="5850"/>
      </w:tblGrid>
      <w:tr w:rsidR="00747598" w:rsidTr="00422351">
        <w:tc>
          <w:tcPr>
            <w:tcW w:w="10008" w:type="dxa"/>
            <w:gridSpan w:val="2"/>
            <w:shd w:val="clear" w:color="auto" w:fill="D9D9D9" w:themeFill="background1" w:themeFillShade="D9"/>
          </w:tcPr>
          <w:p w:rsidR="00747598" w:rsidRPr="00422351" w:rsidRDefault="00747598" w:rsidP="00747598">
            <w:pPr>
              <w:rPr>
                <w:b/>
                <w:sz w:val="24"/>
                <w:szCs w:val="24"/>
              </w:rPr>
            </w:pPr>
            <w:r w:rsidRPr="00422351">
              <w:rPr>
                <w:b/>
                <w:sz w:val="24"/>
                <w:szCs w:val="24"/>
                <w:u w:val="single"/>
              </w:rPr>
              <w:t>QUESTION 4:</w:t>
            </w:r>
            <w:r w:rsidRPr="00422351">
              <w:rPr>
                <w:b/>
                <w:sz w:val="24"/>
                <w:szCs w:val="24"/>
              </w:rPr>
              <w:t xml:space="preserve">  </w:t>
            </w:r>
            <w:r w:rsidRPr="00422351">
              <w:rPr>
                <w:b/>
                <w:i/>
                <w:sz w:val="24"/>
                <w:szCs w:val="24"/>
              </w:rPr>
              <w:t>How have these supplemental payments allowed you to either maintain or increase your service levels or types (e.g., are you able to continue to offer adult dental services or podiatry)?</w:t>
            </w:r>
          </w:p>
          <w:p w:rsidR="00747598" w:rsidRDefault="00747598" w:rsidP="00747598"/>
        </w:tc>
      </w:tr>
      <w:tr w:rsidR="00747598" w:rsidRPr="00913486" w:rsidTr="00615351">
        <w:tc>
          <w:tcPr>
            <w:tcW w:w="4158" w:type="dxa"/>
          </w:tcPr>
          <w:p w:rsidR="00747598" w:rsidRPr="00913486" w:rsidRDefault="00747598" w:rsidP="00747598">
            <w:pPr>
              <w:rPr>
                <w:b/>
              </w:rPr>
            </w:pPr>
            <w:r w:rsidRPr="00913486">
              <w:rPr>
                <w:b/>
              </w:rPr>
              <w:t>FACILITY</w:t>
            </w:r>
          </w:p>
        </w:tc>
        <w:tc>
          <w:tcPr>
            <w:tcW w:w="5850" w:type="dxa"/>
          </w:tcPr>
          <w:p w:rsidR="00747598" w:rsidRPr="00913486" w:rsidRDefault="00747598" w:rsidP="00747598">
            <w:pPr>
              <w:rPr>
                <w:b/>
              </w:rPr>
            </w:pPr>
            <w:r w:rsidRPr="00913486">
              <w:rPr>
                <w:b/>
              </w:rPr>
              <w:t>RESPONSE</w:t>
            </w:r>
          </w:p>
        </w:tc>
      </w:tr>
      <w:tr w:rsidR="00747598" w:rsidTr="00615351">
        <w:tc>
          <w:tcPr>
            <w:tcW w:w="4158" w:type="dxa"/>
          </w:tcPr>
          <w:p w:rsidR="00747598" w:rsidRPr="00B91826" w:rsidRDefault="00747598" w:rsidP="00747598">
            <w:pPr>
              <w:rPr>
                <w:b/>
              </w:rPr>
            </w:pPr>
            <w:r w:rsidRPr="00B91826">
              <w:rPr>
                <w:b/>
              </w:rPr>
              <w:t>Phoenix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Ft. Yuma Clinic</w:t>
            </w:r>
          </w:p>
        </w:tc>
        <w:tc>
          <w:tcPr>
            <w:tcW w:w="5850" w:type="dxa"/>
          </w:tcPr>
          <w:p w:rsidR="00747598" w:rsidRPr="006C7379" w:rsidRDefault="00747598" w:rsidP="00747598">
            <w:pPr>
              <w:tabs>
                <w:tab w:val="left" w:pos="2970"/>
              </w:tabs>
              <w:rPr>
                <w:rFonts w:eastAsia="Times New Roman" w:cs="Arial"/>
              </w:rPr>
            </w:pPr>
            <w:r w:rsidRPr="006C7379">
              <w:rPr>
                <w:rFonts w:cs="Arial"/>
              </w:rPr>
              <w:t>Fort Yuma Clinic has been able to maintain the following services:  65-Podiatrist visits, 35-Preventative visits, 40-Emergency Dental visits, 28-Physical Therapy visits.</w:t>
            </w:r>
          </w:p>
        </w:tc>
      </w:tr>
      <w:tr w:rsidR="00747598" w:rsidTr="00615351">
        <w:tc>
          <w:tcPr>
            <w:tcW w:w="4158" w:type="dxa"/>
          </w:tcPr>
          <w:p w:rsidR="00747598" w:rsidRPr="00B91826" w:rsidRDefault="00747598" w:rsidP="00747598">
            <w:pPr>
              <w:pStyle w:val="ListParagraph"/>
              <w:numPr>
                <w:ilvl w:val="0"/>
                <w:numId w:val="35"/>
              </w:numPr>
            </w:pPr>
            <w:r w:rsidRPr="00B91826">
              <w:t>Hopi Health Care Center</w:t>
            </w:r>
          </w:p>
        </w:tc>
        <w:tc>
          <w:tcPr>
            <w:tcW w:w="5850" w:type="dxa"/>
          </w:tcPr>
          <w:p w:rsidR="00747598" w:rsidRPr="003053A9" w:rsidRDefault="00747598" w:rsidP="00747598">
            <w:pPr>
              <w:rPr>
                <w:rFonts w:cs="Arial"/>
                <w:u w:val="single"/>
              </w:rPr>
            </w:pPr>
            <w:r w:rsidRPr="006C7379">
              <w:rPr>
                <w:rFonts w:cs="Arial"/>
              </w:rPr>
              <w:t>Hopi Health Care Center has been able to maintain the following services:  2525-Emergency Dental Services, 880-Podiatrist services, 641-Well Exams, 104-Physical Therapy visits.</w:t>
            </w:r>
          </w:p>
        </w:tc>
      </w:tr>
      <w:tr w:rsidR="00747598" w:rsidTr="00615351">
        <w:tc>
          <w:tcPr>
            <w:tcW w:w="4158" w:type="dxa"/>
          </w:tcPr>
          <w:p w:rsidR="00747598" w:rsidRPr="00B91826" w:rsidRDefault="00747598" w:rsidP="00747598">
            <w:pPr>
              <w:pStyle w:val="ListParagraph"/>
              <w:numPr>
                <w:ilvl w:val="0"/>
                <w:numId w:val="35"/>
              </w:numPr>
            </w:pPr>
            <w:r w:rsidRPr="00B91826">
              <w:lastRenderedPageBreak/>
              <w:t>Phoenix Indian Medical Center</w:t>
            </w:r>
          </w:p>
        </w:tc>
        <w:tc>
          <w:tcPr>
            <w:tcW w:w="5850" w:type="dxa"/>
          </w:tcPr>
          <w:p w:rsidR="00747598" w:rsidRPr="006C7379" w:rsidRDefault="00747598" w:rsidP="00747598">
            <w:pPr>
              <w:rPr>
                <w:rFonts w:cs="Arial"/>
                <w:u w:val="single"/>
              </w:rPr>
            </w:pPr>
            <w:r w:rsidRPr="006C7379">
              <w:rPr>
                <w:rFonts w:cs="Arial"/>
              </w:rPr>
              <w:t>Number of services provided 4/6/2012 through 4/6/2014: 4547-Emergency Dental Care, 891-Services provided by a Podiatrist, 1226-Well Check Exams, 0-Outpatient Physical therapy, limit 15 visits per year, 494-days Inpatient limit to 25-days per year (claiming for this ends 10-1-14), Podiatry and Adult Dental services were able to continue as previous.</w:t>
            </w:r>
          </w:p>
        </w:tc>
      </w:tr>
      <w:tr w:rsidR="00747598" w:rsidTr="00615351">
        <w:tc>
          <w:tcPr>
            <w:tcW w:w="4158" w:type="dxa"/>
          </w:tcPr>
          <w:p w:rsidR="00747598" w:rsidRPr="00B91826" w:rsidRDefault="00747598" w:rsidP="00747598">
            <w:pPr>
              <w:pStyle w:val="ListParagraph"/>
              <w:numPr>
                <w:ilvl w:val="0"/>
                <w:numId w:val="35"/>
              </w:numPr>
            </w:pPr>
            <w:r w:rsidRPr="00B91826">
              <w:t>Bylas Clinic</w:t>
            </w:r>
          </w:p>
        </w:tc>
        <w:tc>
          <w:tcPr>
            <w:tcW w:w="5850" w:type="dxa"/>
          </w:tcPr>
          <w:p w:rsidR="00747598" w:rsidRPr="006C7379" w:rsidRDefault="00747598" w:rsidP="00747598">
            <w:pPr>
              <w:rPr>
                <w:rFonts w:cs="Arial"/>
                <w:u w:val="single"/>
              </w:rPr>
            </w:pPr>
            <w:r w:rsidRPr="006C7379">
              <w:rPr>
                <w:rFonts w:cs="Arial"/>
              </w:rPr>
              <w:t>Bylas Clinic has been able to maintain services levels for childless adults as follows: 57-Well Exams, 235-Emerg</w:t>
            </w:r>
            <w:r>
              <w:rPr>
                <w:rFonts w:cs="Arial"/>
              </w:rPr>
              <w:t>ency Dental, 99-Podiatry, 391-To</w:t>
            </w:r>
            <w:r w:rsidRPr="006C7379">
              <w:rPr>
                <w:rFonts w:cs="Arial"/>
              </w:rPr>
              <w:t>tal visits, 1602-Total non-Medicaid eligible childless adults.</w:t>
            </w:r>
          </w:p>
        </w:tc>
      </w:tr>
      <w:tr w:rsidR="00747598" w:rsidTr="00615351">
        <w:tc>
          <w:tcPr>
            <w:tcW w:w="4158" w:type="dxa"/>
          </w:tcPr>
          <w:p w:rsidR="00747598" w:rsidRPr="00B91826" w:rsidRDefault="00747598" w:rsidP="00747598">
            <w:pPr>
              <w:pStyle w:val="ListParagraph"/>
              <w:numPr>
                <w:ilvl w:val="0"/>
                <w:numId w:val="35"/>
              </w:numPr>
            </w:pPr>
            <w:r w:rsidRPr="00B91826">
              <w:t>Parker Indian Health Center</w:t>
            </w:r>
          </w:p>
        </w:tc>
        <w:tc>
          <w:tcPr>
            <w:tcW w:w="5850" w:type="dxa"/>
          </w:tcPr>
          <w:p w:rsidR="00747598" w:rsidRPr="006C7379" w:rsidRDefault="00747598" w:rsidP="00747598">
            <w:pPr>
              <w:rPr>
                <w:rFonts w:cs="Arial"/>
                <w:u w:val="single"/>
              </w:rPr>
            </w:pPr>
            <w:r w:rsidRPr="006C7379">
              <w:rPr>
                <w:rFonts w:cs="Arial"/>
              </w:rPr>
              <w:t>Parker Indian Health Center has been able to maintain the following services; 600-Podiatrist visits for AHCCCS members, 360-Emergency Dental visits, 288-Physical Therapy visits, 168-Well Exams.</w:t>
            </w:r>
            <w:r w:rsidRPr="006C7379">
              <w:rPr>
                <w:rFonts w:cs="Arial"/>
                <w:u w:val="single"/>
              </w:rPr>
              <w:t xml:space="preserve"> </w:t>
            </w:r>
          </w:p>
        </w:tc>
      </w:tr>
      <w:tr w:rsidR="00747598" w:rsidTr="00615351">
        <w:tc>
          <w:tcPr>
            <w:tcW w:w="4158" w:type="dxa"/>
          </w:tcPr>
          <w:p w:rsidR="00747598" w:rsidRPr="00B91826" w:rsidRDefault="00747598" w:rsidP="00747598">
            <w:pPr>
              <w:pStyle w:val="ListParagraph"/>
              <w:numPr>
                <w:ilvl w:val="0"/>
                <w:numId w:val="35"/>
              </w:numPr>
            </w:pPr>
            <w:r w:rsidRPr="00B91826">
              <w:t>Peach Springs Health Center</w:t>
            </w:r>
          </w:p>
        </w:tc>
        <w:tc>
          <w:tcPr>
            <w:tcW w:w="5850" w:type="dxa"/>
          </w:tcPr>
          <w:p w:rsidR="00747598" w:rsidRPr="006C7379" w:rsidRDefault="00747598" w:rsidP="00747598">
            <w:pPr>
              <w:rPr>
                <w:rFonts w:eastAsia="Times New Roman" w:cs="Arial"/>
              </w:rPr>
            </w:pPr>
            <w:r w:rsidRPr="006C7379">
              <w:rPr>
                <w:rFonts w:eastAsia="Times New Roman" w:cs="Arial"/>
              </w:rPr>
              <w:t>Peach Springs Health Center has been able to maintain the following services:  65-Podiatrist visits, 35-Preventative visits</w:t>
            </w:r>
            <w:r w:rsidRPr="006C7379">
              <w:rPr>
                <w:rFonts w:eastAsia="Times New Roman" w:cs="Times New Roman"/>
              </w:rPr>
              <w:t xml:space="preserve"> </w:t>
            </w:r>
            <w:r w:rsidRPr="006C7379">
              <w:rPr>
                <w:rFonts w:eastAsia="Times New Roman" w:cs="Arial"/>
              </w:rPr>
              <w:t>40-Emergency dental visits, 28-Physical Therapy visits.</w:t>
            </w:r>
          </w:p>
        </w:tc>
      </w:tr>
      <w:tr w:rsidR="00747598" w:rsidTr="00615351">
        <w:tc>
          <w:tcPr>
            <w:tcW w:w="4158" w:type="dxa"/>
          </w:tcPr>
          <w:p w:rsidR="00747598" w:rsidRPr="00B91826" w:rsidRDefault="00747598" w:rsidP="00747598">
            <w:pPr>
              <w:pStyle w:val="ListParagraph"/>
              <w:numPr>
                <w:ilvl w:val="0"/>
                <w:numId w:val="35"/>
              </w:numPr>
            </w:pPr>
            <w:r w:rsidRPr="00B91826">
              <w:t>San Carlos Indian Hospital</w:t>
            </w:r>
          </w:p>
        </w:tc>
        <w:tc>
          <w:tcPr>
            <w:tcW w:w="5850" w:type="dxa"/>
          </w:tcPr>
          <w:p w:rsidR="00747598" w:rsidRPr="006C7379" w:rsidRDefault="00747598" w:rsidP="00747598">
            <w:r w:rsidRPr="006C7379">
              <w:rPr>
                <w:rFonts w:eastAsia="Times New Roman" w:cs="Arial"/>
              </w:rPr>
              <w:t xml:space="preserve">San Carlos Indian Hospital has been able to maintain service levels for childless adults as follows:   229-Well Exams, 1721 Emergency Dental, 604-Podiatry, 2554-Total Visits, 8879-Total non-Medicaid Eligible Childless Adults.                                                                                                                                                           </w:t>
            </w:r>
          </w:p>
        </w:tc>
      </w:tr>
      <w:tr w:rsidR="00747598" w:rsidTr="00615351">
        <w:tc>
          <w:tcPr>
            <w:tcW w:w="4158" w:type="dxa"/>
          </w:tcPr>
          <w:p w:rsidR="00747598" w:rsidRPr="00B91826" w:rsidRDefault="00747598" w:rsidP="00747598">
            <w:pPr>
              <w:pStyle w:val="ListParagraph"/>
              <w:numPr>
                <w:ilvl w:val="0"/>
                <w:numId w:val="35"/>
              </w:numPr>
            </w:pPr>
            <w:r w:rsidRPr="00B91826">
              <w:t>Cibecue Clinic</w:t>
            </w:r>
          </w:p>
        </w:tc>
        <w:tc>
          <w:tcPr>
            <w:tcW w:w="5850" w:type="dxa"/>
          </w:tcPr>
          <w:p w:rsidR="00747598" w:rsidRPr="006C7379" w:rsidRDefault="00747598" w:rsidP="00747598">
            <w:r w:rsidRPr="006C7379">
              <w:rPr>
                <w:rFonts w:eastAsia="Times New Roman" w:cs="Arial"/>
              </w:rPr>
              <w:t xml:space="preserve">Supplemental payments were used to offset Purchased/Referred Care (PRC).  The following services were also maintained:  456-Podiatrist Visits, 0-Well Exams, 1829- Emergency Dental,  2646-Physical Therapy, 12-Inpatient                                                                                                                                                            </w:t>
            </w:r>
          </w:p>
        </w:tc>
      </w:tr>
      <w:tr w:rsidR="00747598" w:rsidTr="00615351">
        <w:tc>
          <w:tcPr>
            <w:tcW w:w="4158" w:type="dxa"/>
          </w:tcPr>
          <w:p w:rsidR="00747598" w:rsidRPr="00B91826" w:rsidRDefault="00747598" w:rsidP="00747598">
            <w:pPr>
              <w:pStyle w:val="ListParagraph"/>
              <w:numPr>
                <w:ilvl w:val="0"/>
                <w:numId w:val="35"/>
              </w:numPr>
            </w:pPr>
            <w:r w:rsidRPr="00B91826">
              <w:t>Whiteriver Indian Hospital</w:t>
            </w:r>
          </w:p>
        </w:tc>
        <w:tc>
          <w:tcPr>
            <w:tcW w:w="5850" w:type="dxa"/>
          </w:tcPr>
          <w:p w:rsidR="00747598" w:rsidRPr="006C7379" w:rsidRDefault="00747598" w:rsidP="00747598">
            <w:pPr>
              <w:rPr>
                <w:rFonts w:cs="Arial"/>
                <w:u w:val="single"/>
              </w:rPr>
            </w:pPr>
            <w:r w:rsidRPr="006C7379">
              <w:rPr>
                <w:rFonts w:eastAsia="Times New Roman" w:cs="Arial"/>
              </w:rPr>
              <w:t xml:space="preserve">Supplemental payments were used to offset Purchased/Referred Care (PRC).  The following services were also maintained:  456-Podiatrist Visits, 0-Well Exams, 1829- Emergency Dental,  2646-Physical Therapy, 12-Inpatient     </w:t>
            </w:r>
          </w:p>
        </w:tc>
      </w:tr>
      <w:tr w:rsidR="00747598" w:rsidTr="00615351">
        <w:tc>
          <w:tcPr>
            <w:tcW w:w="4158" w:type="dxa"/>
          </w:tcPr>
          <w:p w:rsidR="00747598" w:rsidRPr="00B91826" w:rsidRDefault="00747598" w:rsidP="00747598">
            <w:pPr>
              <w:rPr>
                <w:b/>
              </w:rPr>
            </w:pPr>
            <w:r w:rsidRPr="00B91826">
              <w:rPr>
                <w:b/>
              </w:rPr>
              <w:t>Navajo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6"/>
              </w:numPr>
            </w:pPr>
            <w:r w:rsidRPr="00B91826">
              <w:t>Four Corners Regional Health Clinic</w:t>
            </w:r>
          </w:p>
        </w:tc>
        <w:tc>
          <w:tcPr>
            <w:tcW w:w="5850" w:type="dxa"/>
          </w:tcPr>
          <w:p w:rsidR="00747598" w:rsidRPr="00324509" w:rsidRDefault="00747598" w:rsidP="00747598">
            <w:pPr>
              <w:rPr>
                <w:rFonts w:cs="Arial"/>
              </w:rPr>
            </w:pPr>
            <w:r w:rsidRPr="00324509">
              <w:rPr>
                <w:rFonts w:cs="Arial"/>
              </w:rPr>
              <w:t>None, adult dental services are non-covered and podiatry is considered not a medical necessity.</w:t>
            </w:r>
          </w:p>
        </w:tc>
      </w:tr>
      <w:tr w:rsidR="00747598" w:rsidTr="00615351">
        <w:tc>
          <w:tcPr>
            <w:tcW w:w="4158" w:type="dxa"/>
          </w:tcPr>
          <w:p w:rsidR="00747598" w:rsidRPr="00B91826" w:rsidRDefault="00747598" w:rsidP="00747598">
            <w:pPr>
              <w:rPr>
                <w:b/>
              </w:rPr>
            </w:pPr>
            <w:r w:rsidRPr="00B91826">
              <w:rPr>
                <w:b/>
              </w:rPr>
              <w:t>Tucson Area IHS: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San Simon HC</w:t>
            </w:r>
          </w:p>
        </w:tc>
        <w:tc>
          <w:tcPr>
            <w:tcW w:w="5850" w:type="dxa"/>
          </w:tcPr>
          <w:p w:rsidR="00747598" w:rsidRPr="00F76ABF" w:rsidRDefault="00747598" w:rsidP="00747598">
            <w:pPr>
              <w:tabs>
                <w:tab w:val="left" w:pos="1170"/>
              </w:tabs>
              <w:rPr>
                <w:rFonts w:cs="Arial"/>
              </w:rPr>
            </w:pPr>
            <w:r w:rsidRPr="00F76ABF">
              <w:rPr>
                <w:rFonts w:cs="Arial"/>
              </w:rPr>
              <w:t>Able to maintain hours of operation (nursing &amp; housekeeping), expansion of services is also depended on the services we receive from Sells Hospital, such as Podiatry, Pediatrics, Nutrition.  Currently we are using a contractor for:</w:t>
            </w:r>
          </w:p>
          <w:p w:rsidR="00747598" w:rsidRPr="00F76ABF" w:rsidRDefault="00747598" w:rsidP="00747598">
            <w:pPr>
              <w:pStyle w:val="ListParagraph"/>
              <w:numPr>
                <w:ilvl w:val="0"/>
                <w:numId w:val="39"/>
              </w:numPr>
              <w:rPr>
                <w:rFonts w:cs="Arial"/>
              </w:rPr>
            </w:pPr>
            <w:r w:rsidRPr="00F76ABF">
              <w:rPr>
                <w:rFonts w:cs="Arial"/>
              </w:rPr>
              <w:t xml:space="preserve">medical laboratory services; </w:t>
            </w:r>
          </w:p>
          <w:p w:rsidR="00747598" w:rsidRPr="00F76ABF" w:rsidRDefault="00747598" w:rsidP="00747598">
            <w:pPr>
              <w:pStyle w:val="ListParagraph"/>
              <w:numPr>
                <w:ilvl w:val="0"/>
                <w:numId w:val="39"/>
              </w:numPr>
              <w:rPr>
                <w:rFonts w:cs="Arial"/>
              </w:rPr>
            </w:pPr>
            <w:r w:rsidRPr="00F76ABF">
              <w:rPr>
                <w:rFonts w:cs="Arial"/>
              </w:rPr>
              <w:t>personnel assigned to SSHC for Medical Imaging (due to SL-staff shortage);</w:t>
            </w:r>
          </w:p>
          <w:p w:rsidR="00747598" w:rsidRPr="00F76ABF" w:rsidRDefault="00747598" w:rsidP="00747598">
            <w:pPr>
              <w:pStyle w:val="ListParagraph"/>
              <w:numPr>
                <w:ilvl w:val="0"/>
                <w:numId w:val="39"/>
              </w:numPr>
              <w:rPr>
                <w:rFonts w:cs="Arial"/>
              </w:rPr>
            </w:pPr>
            <w:r w:rsidRPr="00F76ABF">
              <w:rPr>
                <w:rFonts w:cs="Arial"/>
              </w:rPr>
              <w:t xml:space="preserve">Nursing  </w:t>
            </w:r>
          </w:p>
        </w:tc>
      </w:tr>
      <w:tr w:rsidR="00747598" w:rsidTr="00615351">
        <w:tc>
          <w:tcPr>
            <w:tcW w:w="4158" w:type="dxa"/>
          </w:tcPr>
          <w:p w:rsidR="00747598" w:rsidRPr="00B91826" w:rsidRDefault="00747598" w:rsidP="00747598">
            <w:pPr>
              <w:pStyle w:val="ListParagraph"/>
              <w:numPr>
                <w:ilvl w:val="0"/>
                <w:numId w:val="35"/>
              </w:numPr>
            </w:pPr>
            <w:r w:rsidRPr="00B91826">
              <w:t>Santa Rosa HC</w:t>
            </w:r>
          </w:p>
        </w:tc>
        <w:tc>
          <w:tcPr>
            <w:tcW w:w="5850" w:type="dxa"/>
          </w:tcPr>
          <w:p w:rsidR="00747598" w:rsidRDefault="00747598" w:rsidP="00747598">
            <w:r w:rsidRPr="00F76ABF">
              <w:rPr>
                <w:rFonts w:cs="Arial"/>
              </w:rPr>
              <w:t xml:space="preserve">The SRHC patients currently travel to Sells Indian Hospital for dental and physical therapy service.  Podiatry services are provided once a week. These supplemental payments allow us to continue to provide service on those days when short staffed through provider coverage from Sells Indian Hospital.    </w:t>
            </w:r>
          </w:p>
        </w:tc>
      </w:tr>
      <w:tr w:rsidR="00747598" w:rsidTr="00615351">
        <w:tc>
          <w:tcPr>
            <w:tcW w:w="4158" w:type="dxa"/>
          </w:tcPr>
          <w:p w:rsidR="00747598" w:rsidRPr="00B91826" w:rsidRDefault="00747598" w:rsidP="00747598">
            <w:pPr>
              <w:pStyle w:val="ListParagraph"/>
              <w:numPr>
                <w:ilvl w:val="0"/>
                <w:numId w:val="35"/>
              </w:numPr>
            </w:pPr>
            <w:r w:rsidRPr="00B91826">
              <w:t>Sells Hospital</w:t>
            </w:r>
          </w:p>
        </w:tc>
        <w:tc>
          <w:tcPr>
            <w:tcW w:w="5850" w:type="dxa"/>
          </w:tcPr>
          <w:p w:rsidR="00747598" w:rsidRDefault="00747598" w:rsidP="00747598">
            <w:r w:rsidRPr="00F76ABF">
              <w:rPr>
                <w:rFonts w:cs="Arial"/>
              </w:rPr>
              <w:t xml:space="preserve">The Sells Indian Hospital was able to maintain adult dental, podiatry and physical therapy services.  We replaced our contracted one-day a week ultrasound services with in-house </w:t>
            </w:r>
            <w:r w:rsidRPr="00F76ABF">
              <w:rPr>
                <w:rFonts w:cs="Arial"/>
              </w:rPr>
              <w:lastRenderedPageBreak/>
              <w:t>five days a week ultrasound services. Purchased a new podiatry chair; and, set up eye-screening services performed by technicians at Sells Indian Hospital (and at the three Health Centers) which allows for increased Optometrist appointments.</w:t>
            </w:r>
          </w:p>
        </w:tc>
      </w:tr>
      <w:tr w:rsidR="00747598" w:rsidTr="00615351">
        <w:tc>
          <w:tcPr>
            <w:tcW w:w="4158" w:type="dxa"/>
          </w:tcPr>
          <w:p w:rsidR="00747598" w:rsidRPr="00B91826" w:rsidRDefault="00747598" w:rsidP="00747598">
            <w:pPr>
              <w:pStyle w:val="ListParagraph"/>
              <w:numPr>
                <w:ilvl w:val="0"/>
                <w:numId w:val="35"/>
              </w:numPr>
            </w:pPr>
            <w:r w:rsidRPr="00B91826">
              <w:lastRenderedPageBreak/>
              <w:t>San Xavier HC</w:t>
            </w:r>
          </w:p>
        </w:tc>
        <w:tc>
          <w:tcPr>
            <w:tcW w:w="5850" w:type="dxa"/>
          </w:tcPr>
          <w:p w:rsidR="00747598" w:rsidRPr="00F76ABF" w:rsidRDefault="00747598" w:rsidP="00747598">
            <w:pPr>
              <w:rPr>
                <w:rFonts w:cs="Arial"/>
              </w:rPr>
            </w:pPr>
            <w:r w:rsidRPr="00F76ABF">
              <w:rPr>
                <w:rFonts w:cs="Arial"/>
              </w:rPr>
              <w:t xml:space="preserve">The SXHC was able to maintain adult dental, podiatry and physical therapy services.  </w:t>
            </w:r>
          </w:p>
        </w:tc>
      </w:tr>
      <w:tr w:rsidR="00747598" w:rsidTr="00615351">
        <w:tc>
          <w:tcPr>
            <w:tcW w:w="4158" w:type="dxa"/>
          </w:tcPr>
          <w:p w:rsidR="00747598" w:rsidRPr="00B91826" w:rsidRDefault="00747598" w:rsidP="00747598">
            <w:pPr>
              <w:rPr>
                <w:b/>
              </w:rPr>
            </w:pPr>
            <w:r w:rsidRPr="00B91826">
              <w:rPr>
                <w:b/>
              </w:rPr>
              <w:t>638 Tribal Health Facilities</w:t>
            </w:r>
          </w:p>
        </w:tc>
        <w:tc>
          <w:tcPr>
            <w:tcW w:w="585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7"/>
              </w:numPr>
            </w:pPr>
            <w:r w:rsidRPr="00B91826">
              <w:t>Fort Defiance Health Center</w:t>
            </w:r>
          </w:p>
        </w:tc>
        <w:tc>
          <w:tcPr>
            <w:tcW w:w="5850" w:type="dxa"/>
          </w:tcPr>
          <w:p w:rsidR="00747598" w:rsidRPr="00F76ABF" w:rsidRDefault="00747598" w:rsidP="00747598">
            <w:pPr>
              <w:rPr>
                <w:rFonts w:cs="Arial"/>
              </w:rPr>
            </w:pPr>
            <w:r w:rsidRPr="00F76ABF">
              <w:rPr>
                <w:rFonts w:cs="Arial"/>
              </w:rPr>
              <w:t>Maintained and continued services for adult dental services and podiatry services</w:t>
            </w:r>
          </w:p>
        </w:tc>
      </w:tr>
      <w:tr w:rsidR="00747598" w:rsidTr="00615351">
        <w:tc>
          <w:tcPr>
            <w:tcW w:w="4158" w:type="dxa"/>
          </w:tcPr>
          <w:p w:rsidR="00747598" w:rsidRPr="00B91826" w:rsidRDefault="00747598" w:rsidP="00747598">
            <w:pPr>
              <w:pStyle w:val="ListParagraph"/>
              <w:numPr>
                <w:ilvl w:val="0"/>
                <w:numId w:val="37"/>
              </w:numPr>
            </w:pPr>
            <w:r w:rsidRPr="00B91826">
              <w:t>Fort McDowell Clinic</w:t>
            </w:r>
          </w:p>
        </w:tc>
        <w:tc>
          <w:tcPr>
            <w:tcW w:w="5850" w:type="dxa"/>
          </w:tcPr>
          <w:p w:rsidR="00747598" w:rsidRPr="00F76ABF" w:rsidRDefault="00747598" w:rsidP="00747598">
            <w:pPr>
              <w:rPr>
                <w:rFonts w:cs="Arial"/>
              </w:rPr>
            </w:pPr>
            <w:r w:rsidRPr="00594F34">
              <w:rPr>
                <w:rFonts w:cs="Arial"/>
              </w:rPr>
              <w:t>No changes to services.</w:t>
            </w:r>
          </w:p>
        </w:tc>
      </w:tr>
      <w:tr w:rsidR="00747598" w:rsidTr="00615351">
        <w:tc>
          <w:tcPr>
            <w:tcW w:w="4158" w:type="dxa"/>
          </w:tcPr>
          <w:p w:rsidR="00747598" w:rsidRPr="00B91826" w:rsidRDefault="00747598" w:rsidP="00747598">
            <w:pPr>
              <w:pStyle w:val="ListParagraph"/>
              <w:numPr>
                <w:ilvl w:val="0"/>
                <w:numId w:val="37"/>
              </w:numPr>
            </w:pPr>
            <w:r w:rsidRPr="00B91826">
              <w:t>Gila River Health Center</w:t>
            </w:r>
          </w:p>
        </w:tc>
        <w:tc>
          <w:tcPr>
            <w:tcW w:w="5850" w:type="dxa"/>
          </w:tcPr>
          <w:p w:rsidR="00747598" w:rsidRPr="00F76ABF" w:rsidRDefault="00747598" w:rsidP="00747598">
            <w:pPr>
              <w:rPr>
                <w:rFonts w:cs="Arial"/>
              </w:rPr>
            </w:pPr>
            <w:r w:rsidRPr="00594F34">
              <w:rPr>
                <w:rFonts w:cs="Arial"/>
              </w:rPr>
              <w:t>To date, (April 2014) we have seen over 29% more patient</w:t>
            </w:r>
            <w:r>
              <w:rPr>
                <w:rFonts w:cs="Arial"/>
              </w:rPr>
              <w:t>’</w:t>
            </w:r>
            <w:r w:rsidRPr="00594F34">
              <w:rPr>
                <w:rFonts w:cs="Arial"/>
              </w:rPr>
              <w:t>s year over year since 2013 due to the addition of our surgical podiatrist.  The Podiatry Department is on course to see 15,000 podiatry patients this year (compared to 12,100 FY 13).  We have experienced only one major lower extremity amputation this FY. (6+months)</w:t>
            </w:r>
          </w:p>
        </w:tc>
      </w:tr>
      <w:tr w:rsidR="00747598" w:rsidTr="00615351">
        <w:tc>
          <w:tcPr>
            <w:tcW w:w="4158" w:type="dxa"/>
          </w:tcPr>
          <w:p w:rsidR="00747598" w:rsidRPr="00B91826" w:rsidRDefault="00747598" w:rsidP="00747598">
            <w:pPr>
              <w:pStyle w:val="ListParagraph"/>
              <w:numPr>
                <w:ilvl w:val="0"/>
                <w:numId w:val="37"/>
              </w:numPr>
            </w:pPr>
            <w:r w:rsidRPr="00B91826">
              <w:t>Pascua Yaqui Tribe</w:t>
            </w:r>
          </w:p>
        </w:tc>
        <w:tc>
          <w:tcPr>
            <w:tcW w:w="5850" w:type="dxa"/>
          </w:tcPr>
          <w:p w:rsidR="00747598" w:rsidRDefault="00747598" w:rsidP="00747598">
            <w:r w:rsidRPr="00F76ABF">
              <w:rPr>
                <w:rFonts w:eastAsia="Times New Roman" w:cs="Arial"/>
              </w:rPr>
              <w:t xml:space="preserve">The additional monies allowed a further scope of dental services far beyond the “welfare, rudimentary services” as provided in urban settings and prison care.  These dollars allowed for extra staffing of contract practitioners to perform an array of dental services beyond temporization and extraction of teeth that have been saved as a result.  These services are vital in upholding quality of care and quality of life to our members of the Pascua Yaqui Tribe of Arizona.  The concept of preventative care and the seeking of such services were all possible with the influx of dollars.  To provide only emergency dental care on the Tribal members we serve is not quality of care.                                                                                                                                                       </w:t>
            </w:r>
          </w:p>
        </w:tc>
      </w:tr>
      <w:tr w:rsidR="00747598" w:rsidTr="00615351">
        <w:tc>
          <w:tcPr>
            <w:tcW w:w="4158" w:type="dxa"/>
          </w:tcPr>
          <w:p w:rsidR="00747598" w:rsidRDefault="00747598" w:rsidP="00747598">
            <w:pPr>
              <w:pStyle w:val="ListParagraph"/>
              <w:numPr>
                <w:ilvl w:val="0"/>
                <w:numId w:val="37"/>
              </w:numPr>
            </w:pPr>
            <w:r w:rsidRPr="00B91826">
              <w:t>Tuba City Regional Health Center</w:t>
            </w:r>
          </w:p>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422351" w:rsidRDefault="00422351" w:rsidP="00747598"/>
          <w:p w:rsidR="00747598" w:rsidRDefault="00747598" w:rsidP="004D7BBB">
            <w:pPr>
              <w:pStyle w:val="ListParagraph"/>
              <w:numPr>
                <w:ilvl w:val="0"/>
                <w:numId w:val="37"/>
              </w:numPr>
            </w:pPr>
            <w:r>
              <w:t>Sacred Peaks Health Clinic</w:t>
            </w:r>
          </w:p>
          <w:p w:rsidR="00267EB8" w:rsidRPr="00B91826" w:rsidRDefault="00267EB8" w:rsidP="00267EB8">
            <w:r>
              <w:t>(Satellite clinic of Tuba City Regional HCC)</w:t>
            </w:r>
          </w:p>
        </w:tc>
        <w:tc>
          <w:tcPr>
            <w:tcW w:w="5850" w:type="dxa"/>
          </w:tcPr>
          <w:p w:rsidR="00747598" w:rsidRPr="00324509" w:rsidRDefault="00747598" w:rsidP="00747598">
            <w:pPr>
              <w:rPr>
                <w:rFonts w:cs="Arial"/>
              </w:rPr>
            </w:pPr>
            <w:r w:rsidRPr="00324509">
              <w:rPr>
                <w:rFonts w:cs="Arial"/>
              </w:rPr>
              <w:t>TCRHCC has been able to maintain all services listed above with the essential assistance of the supplemental payments under the Demonstration 11115 Waiver. Both Dental and Podiatry services have been supported in these supplemental payments and are a continued service at TCRHCC. We have been able to continue supporting Podiatry clinics at Hopi Health Care (HHC) and Winslow Health Care (WHC), I.H.S. facilities, where 1,500 patients have been seen since January, 2014. Our Podiatry encounters have steadily increased from 2012 to 2014 at TCRHCC, including our Flagstaff Sacred Peaks clinic, HHC, and WHC. Without these supplemental payments, reduction in this services and the other cited above would have been cut.</w:t>
            </w:r>
          </w:p>
          <w:p w:rsidR="00747598" w:rsidRPr="00324509" w:rsidRDefault="00747598" w:rsidP="00747598">
            <w:pPr>
              <w:pStyle w:val="ListParagraph"/>
              <w:rPr>
                <w:rFonts w:cs="Arial"/>
              </w:rPr>
            </w:pPr>
          </w:p>
          <w:p w:rsidR="00747598" w:rsidRPr="003053A9" w:rsidRDefault="00747598" w:rsidP="00747598">
            <w:pPr>
              <w:rPr>
                <w:rFonts w:cs="Arial"/>
              </w:rPr>
            </w:pPr>
            <w:r w:rsidRPr="00422351">
              <w:rPr>
                <w:rFonts w:cs="Arial"/>
              </w:rPr>
              <w:t>SPHC</w:t>
            </w:r>
            <w:r w:rsidRPr="00324509">
              <w:rPr>
                <w:rFonts w:cs="Arial"/>
              </w:rPr>
              <w:t xml:space="preserve"> has been able to maintain services with the essential assistance of the supplemental payments under the Demonstration 11115 Waiver. Podiatry services have been supported in these supplemental payments and are a continued service. Our Podiatry encounters have steadily increased from 2012 to 2014 at SPHC. We have also been able </w:t>
            </w:r>
            <w:r w:rsidRPr="00324509">
              <w:rPr>
                <w:rFonts w:cs="Arial"/>
              </w:rPr>
              <w:lastRenderedPageBreak/>
              <w:t xml:space="preserve">to continue supporting Podiatry clinic services at Hopi Health Care (HHC) and Winslow Health Care (WHC), I.H.S. facilities, where 1,500 patients have been seen since January, 2014 by our Podiatrists. Without these </w:t>
            </w:r>
            <w:r w:rsidRPr="00F76ABF">
              <w:rPr>
                <w:rFonts w:cs="Arial"/>
              </w:rPr>
              <w:t>supplemental payments, reduction in these services and the others cited above would have been cut.</w:t>
            </w:r>
          </w:p>
        </w:tc>
      </w:tr>
      <w:tr w:rsidR="00747598" w:rsidTr="00615351">
        <w:tc>
          <w:tcPr>
            <w:tcW w:w="4158" w:type="dxa"/>
          </w:tcPr>
          <w:p w:rsidR="00747598" w:rsidRPr="00B91826" w:rsidRDefault="00747598" w:rsidP="00747598">
            <w:pPr>
              <w:pStyle w:val="ListParagraph"/>
              <w:numPr>
                <w:ilvl w:val="0"/>
                <w:numId w:val="37"/>
              </w:numPr>
            </w:pPr>
            <w:r w:rsidRPr="00B91826">
              <w:lastRenderedPageBreak/>
              <w:t>Winslow Indian Health Center</w:t>
            </w:r>
          </w:p>
        </w:tc>
        <w:tc>
          <w:tcPr>
            <w:tcW w:w="5850" w:type="dxa"/>
          </w:tcPr>
          <w:p w:rsidR="00747598" w:rsidRPr="00F76ABF" w:rsidRDefault="00747598" w:rsidP="00747598">
            <w:pPr>
              <w:rPr>
                <w:rFonts w:cs="Arial"/>
              </w:rPr>
            </w:pPr>
            <w:r w:rsidRPr="00324509">
              <w:rPr>
                <w:rFonts w:cs="Arial"/>
              </w:rPr>
              <w:t xml:space="preserve">The primary area impacted and which has allowed us to maintain a full-service program are the Dental Emergency Care and podiatry services. We barely balanced our overall budget last year, and couldn’t have maintained these programs without the supplemental payments. </w:t>
            </w:r>
          </w:p>
        </w:tc>
      </w:tr>
    </w:tbl>
    <w:p w:rsidR="00747598" w:rsidRDefault="00747598" w:rsidP="00747598"/>
    <w:tbl>
      <w:tblPr>
        <w:tblStyle w:val="TableGrid"/>
        <w:tblW w:w="10098" w:type="dxa"/>
        <w:tblLook w:val="04A0" w:firstRow="1" w:lastRow="0" w:firstColumn="1" w:lastColumn="0" w:noHBand="0" w:noVBand="1"/>
      </w:tblPr>
      <w:tblGrid>
        <w:gridCol w:w="4158"/>
        <w:gridCol w:w="5940"/>
      </w:tblGrid>
      <w:tr w:rsidR="00747598" w:rsidTr="00422351">
        <w:tc>
          <w:tcPr>
            <w:tcW w:w="10098" w:type="dxa"/>
            <w:gridSpan w:val="2"/>
            <w:shd w:val="clear" w:color="auto" w:fill="D9D9D9" w:themeFill="background1" w:themeFillShade="D9"/>
          </w:tcPr>
          <w:p w:rsidR="00747598" w:rsidRPr="00422351" w:rsidRDefault="00747598" w:rsidP="00747598">
            <w:pPr>
              <w:rPr>
                <w:b/>
                <w:i/>
                <w:sz w:val="24"/>
                <w:szCs w:val="24"/>
              </w:rPr>
            </w:pPr>
            <w:r w:rsidRPr="00422351">
              <w:rPr>
                <w:b/>
                <w:sz w:val="24"/>
                <w:szCs w:val="24"/>
              </w:rPr>
              <w:t xml:space="preserve">QUESTION 5:  </w:t>
            </w:r>
            <w:r w:rsidRPr="00422351">
              <w:rPr>
                <w:b/>
                <w:i/>
                <w:sz w:val="24"/>
                <w:szCs w:val="24"/>
              </w:rPr>
              <w:t>Have you been able to maintain or expand your hours of operation at your facility as a result of these supplemental?  If yes, please explain.</w:t>
            </w:r>
          </w:p>
          <w:p w:rsidR="00747598" w:rsidRPr="006C7379" w:rsidRDefault="00747598" w:rsidP="00747598">
            <w:pPr>
              <w:ind w:right="-900"/>
              <w:rPr>
                <w:b/>
              </w:rPr>
            </w:pPr>
          </w:p>
        </w:tc>
      </w:tr>
      <w:tr w:rsidR="00747598" w:rsidRPr="00B91826" w:rsidTr="00615351">
        <w:tc>
          <w:tcPr>
            <w:tcW w:w="4158" w:type="dxa"/>
          </w:tcPr>
          <w:p w:rsidR="00747598" w:rsidRPr="00B91826" w:rsidRDefault="00747598" w:rsidP="00747598">
            <w:pPr>
              <w:rPr>
                <w:b/>
              </w:rPr>
            </w:pPr>
            <w:r w:rsidRPr="00B91826">
              <w:rPr>
                <w:b/>
              </w:rPr>
              <w:t>FACILITY</w:t>
            </w:r>
          </w:p>
        </w:tc>
        <w:tc>
          <w:tcPr>
            <w:tcW w:w="5940" w:type="dxa"/>
          </w:tcPr>
          <w:p w:rsidR="00747598" w:rsidRPr="00B91826" w:rsidRDefault="00747598" w:rsidP="00747598">
            <w:pPr>
              <w:rPr>
                <w:b/>
              </w:rPr>
            </w:pPr>
            <w:r w:rsidRPr="00B91826">
              <w:rPr>
                <w:b/>
              </w:rPr>
              <w:t>RESPONSE</w:t>
            </w:r>
          </w:p>
        </w:tc>
      </w:tr>
      <w:tr w:rsidR="00747598" w:rsidTr="00615351">
        <w:tc>
          <w:tcPr>
            <w:tcW w:w="4158" w:type="dxa"/>
          </w:tcPr>
          <w:p w:rsidR="00747598" w:rsidRPr="00B91826" w:rsidRDefault="00747598" w:rsidP="00747598">
            <w:pPr>
              <w:rPr>
                <w:b/>
              </w:rPr>
            </w:pPr>
            <w:r w:rsidRPr="00B91826">
              <w:rPr>
                <w:b/>
              </w:rPr>
              <w:t>Phoenix Area IHS:</w:t>
            </w:r>
          </w:p>
        </w:tc>
        <w:tc>
          <w:tcPr>
            <w:tcW w:w="594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Ft. Yuma Clinic</w:t>
            </w:r>
          </w:p>
        </w:tc>
        <w:tc>
          <w:tcPr>
            <w:tcW w:w="5940" w:type="dxa"/>
          </w:tcPr>
          <w:p w:rsidR="00747598" w:rsidRPr="003053A9" w:rsidRDefault="00747598" w:rsidP="00747598">
            <w:pPr>
              <w:rPr>
                <w:rFonts w:cs="Arial"/>
                <w:b/>
              </w:rPr>
            </w:pPr>
            <w:r w:rsidRPr="003053A9">
              <w:rPr>
                <w:rFonts w:eastAsia="Times New Roman" w:cs="Arial"/>
              </w:rPr>
              <w:t>Hours of operation have been maintained, i.e. Monday-Friday 8am-5pm.    The supplemental payments enabled Fort Yuma Clinic to retain existing patient service lines.</w:t>
            </w:r>
          </w:p>
        </w:tc>
      </w:tr>
      <w:tr w:rsidR="00747598" w:rsidTr="00615351">
        <w:tc>
          <w:tcPr>
            <w:tcW w:w="4158" w:type="dxa"/>
          </w:tcPr>
          <w:p w:rsidR="00747598" w:rsidRPr="00B91826" w:rsidRDefault="00747598" w:rsidP="00747598">
            <w:pPr>
              <w:pStyle w:val="ListParagraph"/>
              <w:numPr>
                <w:ilvl w:val="0"/>
                <w:numId w:val="35"/>
              </w:numPr>
            </w:pPr>
            <w:r w:rsidRPr="00B91826">
              <w:t>Hopi Health Care Center</w:t>
            </w:r>
          </w:p>
        </w:tc>
        <w:tc>
          <w:tcPr>
            <w:tcW w:w="5940" w:type="dxa"/>
          </w:tcPr>
          <w:p w:rsidR="00747598" w:rsidRPr="003053A9" w:rsidRDefault="00747598" w:rsidP="00747598">
            <w:pPr>
              <w:rPr>
                <w:rFonts w:cs="Arial"/>
                <w:b/>
              </w:rPr>
            </w:pPr>
            <w:r w:rsidRPr="003053A9">
              <w:rPr>
                <w:rFonts w:eastAsia="Times New Roman" w:cs="Arial"/>
              </w:rPr>
              <w:t>Hours of operation have been maintained.  HHCC did not expand hours during this timeframe.</w:t>
            </w:r>
          </w:p>
        </w:tc>
      </w:tr>
      <w:tr w:rsidR="00747598" w:rsidTr="00615351">
        <w:tc>
          <w:tcPr>
            <w:tcW w:w="4158" w:type="dxa"/>
          </w:tcPr>
          <w:p w:rsidR="00747598" w:rsidRPr="00B91826" w:rsidRDefault="00747598" w:rsidP="00747598">
            <w:pPr>
              <w:pStyle w:val="ListParagraph"/>
              <w:numPr>
                <w:ilvl w:val="0"/>
                <w:numId w:val="35"/>
              </w:numPr>
            </w:pPr>
            <w:r w:rsidRPr="00B91826">
              <w:t>Phoenix Indian Medical Center</w:t>
            </w:r>
          </w:p>
        </w:tc>
        <w:tc>
          <w:tcPr>
            <w:tcW w:w="5940" w:type="dxa"/>
          </w:tcPr>
          <w:p w:rsidR="00747598" w:rsidRPr="003053A9" w:rsidRDefault="00747598" w:rsidP="00747598">
            <w:r w:rsidRPr="003053A9">
              <w:rPr>
                <w:rFonts w:eastAsia="Times New Roman" w:cs="Arial"/>
              </w:rPr>
              <w:t>PIMC was unable to expand hours of operation at the facility as a result of the supplemental payments.</w:t>
            </w:r>
          </w:p>
        </w:tc>
      </w:tr>
      <w:tr w:rsidR="00747598" w:rsidTr="00615351">
        <w:tc>
          <w:tcPr>
            <w:tcW w:w="4158" w:type="dxa"/>
          </w:tcPr>
          <w:p w:rsidR="00747598" w:rsidRPr="00B91826" w:rsidRDefault="00747598" w:rsidP="00747598">
            <w:pPr>
              <w:pStyle w:val="ListParagraph"/>
              <w:numPr>
                <w:ilvl w:val="0"/>
                <w:numId w:val="35"/>
              </w:numPr>
            </w:pPr>
            <w:r w:rsidRPr="00B91826">
              <w:t>Bylas Clinic</w:t>
            </w:r>
          </w:p>
        </w:tc>
        <w:tc>
          <w:tcPr>
            <w:tcW w:w="5940" w:type="dxa"/>
          </w:tcPr>
          <w:p w:rsidR="00747598" w:rsidRPr="003053A9" w:rsidRDefault="00747598" w:rsidP="00747598">
            <w:pPr>
              <w:rPr>
                <w:rFonts w:eastAsia="Times New Roman" w:cs="Arial"/>
              </w:rPr>
            </w:pPr>
            <w:r w:rsidRPr="003053A9">
              <w:rPr>
                <w:rFonts w:eastAsia="Times New Roman" w:cs="Arial"/>
              </w:rPr>
              <w:t>The hours of operations have been maintained as follows:  Monday through Friday, 8:00 am to 5:00 pm.</w:t>
            </w:r>
          </w:p>
        </w:tc>
      </w:tr>
      <w:tr w:rsidR="00747598" w:rsidTr="00615351">
        <w:tc>
          <w:tcPr>
            <w:tcW w:w="4158" w:type="dxa"/>
          </w:tcPr>
          <w:p w:rsidR="00747598" w:rsidRPr="00B91826" w:rsidRDefault="00747598" w:rsidP="00747598">
            <w:pPr>
              <w:pStyle w:val="ListParagraph"/>
              <w:numPr>
                <w:ilvl w:val="0"/>
                <w:numId w:val="35"/>
              </w:numPr>
            </w:pPr>
            <w:r w:rsidRPr="00B91826">
              <w:t>Parker Indian Health Center</w:t>
            </w:r>
          </w:p>
        </w:tc>
        <w:tc>
          <w:tcPr>
            <w:tcW w:w="5940" w:type="dxa"/>
          </w:tcPr>
          <w:p w:rsidR="00747598" w:rsidRPr="003053A9" w:rsidRDefault="00747598" w:rsidP="00747598">
            <w:pPr>
              <w:rPr>
                <w:rFonts w:eastAsia="Times New Roman" w:cs="Arial"/>
              </w:rPr>
            </w:pPr>
            <w:r w:rsidRPr="003053A9">
              <w:rPr>
                <w:rFonts w:eastAsia="Times New Roman" w:cs="Arial"/>
              </w:rPr>
              <w:t>Hours of operation have been maintained.  Parker Indian Health Center did not expand hours during this timeframe.</w:t>
            </w:r>
          </w:p>
        </w:tc>
      </w:tr>
      <w:tr w:rsidR="00747598" w:rsidTr="00615351">
        <w:tc>
          <w:tcPr>
            <w:tcW w:w="4158" w:type="dxa"/>
          </w:tcPr>
          <w:p w:rsidR="00747598" w:rsidRPr="00B91826" w:rsidRDefault="00747598" w:rsidP="00747598">
            <w:pPr>
              <w:pStyle w:val="ListParagraph"/>
              <w:numPr>
                <w:ilvl w:val="0"/>
                <w:numId w:val="35"/>
              </w:numPr>
            </w:pPr>
            <w:r w:rsidRPr="00B91826">
              <w:t>Peach Springs Health Center</w:t>
            </w:r>
          </w:p>
        </w:tc>
        <w:tc>
          <w:tcPr>
            <w:tcW w:w="5940" w:type="dxa"/>
          </w:tcPr>
          <w:p w:rsidR="00747598" w:rsidRPr="003053A9" w:rsidRDefault="00747598" w:rsidP="00747598">
            <w:pPr>
              <w:rPr>
                <w:rFonts w:eastAsia="Times New Roman" w:cs="Arial"/>
              </w:rPr>
            </w:pPr>
            <w:r w:rsidRPr="003053A9">
              <w:rPr>
                <w:rFonts w:eastAsia="Times New Roman" w:cs="Arial"/>
              </w:rPr>
              <w:t>Hours of operation have been maintained.  Peach Springs Health Center did not expand hours during this timeframe.</w:t>
            </w:r>
          </w:p>
        </w:tc>
      </w:tr>
      <w:tr w:rsidR="00747598" w:rsidTr="00615351">
        <w:tc>
          <w:tcPr>
            <w:tcW w:w="4158" w:type="dxa"/>
          </w:tcPr>
          <w:p w:rsidR="00747598" w:rsidRPr="00B91826" w:rsidRDefault="00747598" w:rsidP="00747598">
            <w:pPr>
              <w:pStyle w:val="ListParagraph"/>
              <w:numPr>
                <w:ilvl w:val="0"/>
                <w:numId w:val="35"/>
              </w:numPr>
            </w:pPr>
            <w:r w:rsidRPr="00B91826">
              <w:t>San Carlos Indian Hospital</w:t>
            </w:r>
          </w:p>
        </w:tc>
        <w:tc>
          <w:tcPr>
            <w:tcW w:w="5940" w:type="dxa"/>
          </w:tcPr>
          <w:p w:rsidR="00747598" w:rsidRPr="003053A9" w:rsidRDefault="00747598" w:rsidP="00747598">
            <w:pPr>
              <w:rPr>
                <w:rFonts w:eastAsia="Times New Roman" w:cs="Arial"/>
              </w:rPr>
            </w:pPr>
            <w:r w:rsidRPr="003053A9">
              <w:rPr>
                <w:rFonts w:eastAsia="Times New Roman" w:cs="Arial"/>
              </w:rPr>
              <w:t>The hours of operations have been maintained as follows:  Outpatient Clinic -Monday through Friday, 8:00 am to 5:00 pm and Emergency Department - 24/7.</w:t>
            </w:r>
          </w:p>
        </w:tc>
      </w:tr>
      <w:tr w:rsidR="00747598" w:rsidTr="00615351">
        <w:tc>
          <w:tcPr>
            <w:tcW w:w="4158" w:type="dxa"/>
          </w:tcPr>
          <w:p w:rsidR="00747598" w:rsidRPr="00B91826" w:rsidRDefault="00747598" w:rsidP="00747598">
            <w:pPr>
              <w:pStyle w:val="ListParagraph"/>
              <w:numPr>
                <w:ilvl w:val="0"/>
                <w:numId w:val="35"/>
              </w:numPr>
            </w:pPr>
            <w:r w:rsidRPr="00B91826">
              <w:t>Cibecue Clinic</w:t>
            </w:r>
          </w:p>
        </w:tc>
        <w:tc>
          <w:tcPr>
            <w:tcW w:w="5940" w:type="dxa"/>
          </w:tcPr>
          <w:p w:rsidR="00747598" w:rsidRPr="003053A9" w:rsidRDefault="00747598" w:rsidP="00747598">
            <w:pPr>
              <w:rPr>
                <w:rFonts w:cs="Arial"/>
                <w:u w:val="single"/>
              </w:rPr>
            </w:pPr>
            <w:r w:rsidRPr="003053A9">
              <w:rPr>
                <w:rFonts w:eastAsia="Times New Roman" w:cs="Arial"/>
              </w:rPr>
              <w:t>Hours of operation were maintained.</w:t>
            </w:r>
          </w:p>
        </w:tc>
      </w:tr>
      <w:tr w:rsidR="00747598" w:rsidTr="00615351">
        <w:tc>
          <w:tcPr>
            <w:tcW w:w="4158" w:type="dxa"/>
          </w:tcPr>
          <w:p w:rsidR="00747598" w:rsidRPr="00B91826" w:rsidRDefault="00747598" w:rsidP="00747598">
            <w:pPr>
              <w:pStyle w:val="ListParagraph"/>
              <w:numPr>
                <w:ilvl w:val="0"/>
                <w:numId w:val="35"/>
              </w:numPr>
            </w:pPr>
            <w:r w:rsidRPr="00B91826">
              <w:t>Whiteriver Indian Hospital</w:t>
            </w:r>
          </w:p>
        </w:tc>
        <w:tc>
          <w:tcPr>
            <w:tcW w:w="5940" w:type="dxa"/>
          </w:tcPr>
          <w:p w:rsidR="00747598" w:rsidRPr="003053A9" w:rsidRDefault="00747598" w:rsidP="00747598">
            <w:pPr>
              <w:rPr>
                <w:rFonts w:eastAsia="Times New Roman" w:cs="Times New Roman"/>
              </w:rPr>
            </w:pPr>
            <w:r w:rsidRPr="003053A9">
              <w:rPr>
                <w:rFonts w:eastAsia="Times New Roman" w:cs="Arial"/>
              </w:rPr>
              <w:t>Hours of operation were maintained.</w:t>
            </w:r>
            <w:r w:rsidRPr="003053A9">
              <w:rPr>
                <w:rFonts w:eastAsia="Times New Roman" w:cs="Times New Roman"/>
              </w:rPr>
              <w:t xml:space="preserve"> </w:t>
            </w:r>
          </w:p>
        </w:tc>
      </w:tr>
      <w:tr w:rsidR="00747598" w:rsidTr="00615351">
        <w:tc>
          <w:tcPr>
            <w:tcW w:w="4158" w:type="dxa"/>
          </w:tcPr>
          <w:p w:rsidR="00747598" w:rsidRPr="00B91826" w:rsidRDefault="00747598" w:rsidP="00747598">
            <w:pPr>
              <w:rPr>
                <w:b/>
              </w:rPr>
            </w:pPr>
            <w:r w:rsidRPr="00B91826">
              <w:rPr>
                <w:b/>
              </w:rPr>
              <w:t>Navajo Area IHS:</w:t>
            </w:r>
          </w:p>
        </w:tc>
        <w:tc>
          <w:tcPr>
            <w:tcW w:w="594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6"/>
              </w:numPr>
            </w:pPr>
            <w:r w:rsidRPr="00B91826">
              <w:t>Four Corners Regional Health Clinic</w:t>
            </w:r>
          </w:p>
        </w:tc>
        <w:tc>
          <w:tcPr>
            <w:tcW w:w="5940" w:type="dxa"/>
          </w:tcPr>
          <w:p w:rsidR="00747598" w:rsidRDefault="00747598" w:rsidP="00747598">
            <w:r w:rsidRPr="006C7379">
              <w:rPr>
                <w:rFonts w:cs="Arial"/>
              </w:rPr>
              <w:t>Not applicable</w:t>
            </w:r>
          </w:p>
        </w:tc>
      </w:tr>
      <w:tr w:rsidR="00747598" w:rsidTr="00615351">
        <w:tc>
          <w:tcPr>
            <w:tcW w:w="4158" w:type="dxa"/>
          </w:tcPr>
          <w:p w:rsidR="00747598" w:rsidRPr="00B91826" w:rsidRDefault="00747598" w:rsidP="00747598">
            <w:pPr>
              <w:rPr>
                <w:b/>
              </w:rPr>
            </w:pPr>
            <w:r w:rsidRPr="00B91826">
              <w:rPr>
                <w:b/>
              </w:rPr>
              <w:t>Tucson Area IHS:</w:t>
            </w:r>
          </w:p>
        </w:tc>
        <w:tc>
          <w:tcPr>
            <w:tcW w:w="594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5"/>
              </w:numPr>
            </w:pPr>
            <w:r w:rsidRPr="00B91826">
              <w:t>San Simon HC</w:t>
            </w:r>
          </w:p>
        </w:tc>
        <w:tc>
          <w:tcPr>
            <w:tcW w:w="5940" w:type="dxa"/>
          </w:tcPr>
          <w:p w:rsidR="00747598" w:rsidRPr="006C7379" w:rsidRDefault="00747598" w:rsidP="00747598">
            <w:pPr>
              <w:rPr>
                <w:rFonts w:cs="Arial"/>
              </w:rPr>
            </w:pPr>
            <w:r w:rsidRPr="006C7379">
              <w:rPr>
                <w:rFonts w:cs="Arial"/>
              </w:rPr>
              <w:t xml:space="preserve">The SSHC was able to maintain the facilities Monday – Friday, 8am to 5 pm schedule.  </w:t>
            </w:r>
          </w:p>
        </w:tc>
      </w:tr>
      <w:tr w:rsidR="00747598" w:rsidTr="00615351">
        <w:tc>
          <w:tcPr>
            <w:tcW w:w="4158" w:type="dxa"/>
          </w:tcPr>
          <w:p w:rsidR="00747598" w:rsidRPr="00B91826" w:rsidRDefault="00747598" w:rsidP="00747598">
            <w:pPr>
              <w:pStyle w:val="ListParagraph"/>
              <w:numPr>
                <w:ilvl w:val="0"/>
                <w:numId w:val="35"/>
              </w:numPr>
            </w:pPr>
            <w:r w:rsidRPr="00B91826">
              <w:t>Santa Rosa HC</w:t>
            </w:r>
          </w:p>
        </w:tc>
        <w:tc>
          <w:tcPr>
            <w:tcW w:w="5940" w:type="dxa"/>
          </w:tcPr>
          <w:p w:rsidR="00747598" w:rsidRPr="006C7379" w:rsidRDefault="00747598" w:rsidP="00747598">
            <w:r w:rsidRPr="006C7379">
              <w:rPr>
                <w:rFonts w:cs="Arial"/>
              </w:rPr>
              <w:t xml:space="preserve">The SRHC was able to maintain hours of operation.  Expansion of services here at SRHC depends on services received from Sells Indian Hospital for example Podiatry, Pediatrics, and Nutrition.    </w:t>
            </w:r>
          </w:p>
        </w:tc>
      </w:tr>
      <w:tr w:rsidR="00747598" w:rsidTr="00615351">
        <w:tc>
          <w:tcPr>
            <w:tcW w:w="4158" w:type="dxa"/>
          </w:tcPr>
          <w:p w:rsidR="00747598" w:rsidRPr="00B91826" w:rsidRDefault="00747598" w:rsidP="00747598">
            <w:pPr>
              <w:pStyle w:val="ListParagraph"/>
              <w:numPr>
                <w:ilvl w:val="0"/>
                <w:numId w:val="35"/>
              </w:numPr>
            </w:pPr>
            <w:r w:rsidRPr="00B91826">
              <w:t>Sells Hospital</w:t>
            </w:r>
          </w:p>
        </w:tc>
        <w:tc>
          <w:tcPr>
            <w:tcW w:w="5940" w:type="dxa"/>
          </w:tcPr>
          <w:p w:rsidR="00747598" w:rsidRPr="006C7379" w:rsidRDefault="00747598" w:rsidP="00747598">
            <w:pPr>
              <w:rPr>
                <w:rFonts w:cs="Arial"/>
              </w:rPr>
            </w:pPr>
            <w:r w:rsidRPr="006C7379">
              <w:rPr>
                <w:rFonts w:cs="Arial"/>
              </w:rPr>
              <w:t xml:space="preserve">The Sells Indian Hospital was able to maintain hours of operation and increase same-day appointments by 24 patients by adding a room, provider and equipment.  We have implemented 24/7 pharmacy service which enhances patient </w:t>
            </w:r>
            <w:r w:rsidRPr="006C7379">
              <w:rPr>
                <w:rFonts w:cs="Arial"/>
              </w:rPr>
              <w:lastRenderedPageBreak/>
              <w:t>safety and allows patients to pick up medication and fill prescriptions here in Sells instead of at distant commercial pharmacies.  Pharmacy 24-hour services include responding to medical emergencies; dispensing prescriptions for ER patients; and, processing inpatient admission orders.</w:t>
            </w:r>
          </w:p>
        </w:tc>
      </w:tr>
      <w:tr w:rsidR="00747598" w:rsidTr="00615351">
        <w:tc>
          <w:tcPr>
            <w:tcW w:w="4158" w:type="dxa"/>
          </w:tcPr>
          <w:p w:rsidR="00747598" w:rsidRPr="00B91826" w:rsidRDefault="00747598" w:rsidP="00747598">
            <w:pPr>
              <w:pStyle w:val="ListParagraph"/>
              <w:numPr>
                <w:ilvl w:val="0"/>
                <w:numId w:val="35"/>
              </w:numPr>
            </w:pPr>
            <w:r w:rsidRPr="00B91826">
              <w:lastRenderedPageBreak/>
              <w:t>San Xavier HC</w:t>
            </w:r>
          </w:p>
        </w:tc>
        <w:tc>
          <w:tcPr>
            <w:tcW w:w="5940" w:type="dxa"/>
          </w:tcPr>
          <w:p w:rsidR="00747598" w:rsidRPr="006C7379" w:rsidRDefault="00747598" w:rsidP="00747598">
            <w:pPr>
              <w:rPr>
                <w:rFonts w:cs="Arial"/>
              </w:rPr>
            </w:pPr>
            <w:r w:rsidRPr="006C7379">
              <w:rPr>
                <w:rFonts w:cs="Arial"/>
              </w:rPr>
              <w:t xml:space="preserve">The SXHC was able to maintain the facilities Monday – Friday, 8am to 5 pm schedule.  </w:t>
            </w:r>
          </w:p>
        </w:tc>
      </w:tr>
      <w:tr w:rsidR="00747598" w:rsidTr="00615351">
        <w:tc>
          <w:tcPr>
            <w:tcW w:w="4158" w:type="dxa"/>
          </w:tcPr>
          <w:p w:rsidR="00747598" w:rsidRPr="00B91826" w:rsidRDefault="00747598" w:rsidP="00747598">
            <w:pPr>
              <w:rPr>
                <w:b/>
              </w:rPr>
            </w:pPr>
            <w:r w:rsidRPr="00B91826">
              <w:rPr>
                <w:b/>
              </w:rPr>
              <w:t>638 Tribal Health Facilities</w:t>
            </w:r>
          </w:p>
        </w:tc>
        <w:tc>
          <w:tcPr>
            <w:tcW w:w="5940" w:type="dxa"/>
          </w:tcPr>
          <w:p w:rsidR="00747598" w:rsidRDefault="00747598" w:rsidP="00747598"/>
        </w:tc>
      </w:tr>
      <w:tr w:rsidR="00747598" w:rsidTr="00615351">
        <w:tc>
          <w:tcPr>
            <w:tcW w:w="4158" w:type="dxa"/>
          </w:tcPr>
          <w:p w:rsidR="00747598" w:rsidRPr="00B91826" w:rsidRDefault="00747598" w:rsidP="00747598">
            <w:pPr>
              <w:pStyle w:val="ListParagraph"/>
              <w:numPr>
                <w:ilvl w:val="0"/>
                <w:numId w:val="37"/>
              </w:numPr>
            </w:pPr>
            <w:r w:rsidRPr="00B91826">
              <w:t>Fort Defiance Health Center</w:t>
            </w:r>
          </w:p>
        </w:tc>
        <w:tc>
          <w:tcPr>
            <w:tcW w:w="5940" w:type="dxa"/>
          </w:tcPr>
          <w:p w:rsidR="00747598" w:rsidRPr="006C7379" w:rsidRDefault="00747598" w:rsidP="00747598">
            <w:r w:rsidRPr="006C7379">
              <w:rPr>
                <w:rFonts w:cs="Arial"/>
              </w:rPr>
              <w:t>Maintained hours of operation</w:t>
            </w:r>
          </w:p>
        </w:tc>
      </w:tr>
      <w:tr w:rsidR="00747598" w:rsidTr="00615351">
        <w:tc>
          <w:tcPr>
            <w:tcW w:w="4158" w:type="dxa"/>
          </w:tcPr>
          <w:p w:rsidR="00747598" w:rsidRPr="00B91826" w:rsidRDefault="00747598" w:rsidP="00747598">
            <w:pPr>
              <w:pStyle w:val="ListParagraph"/>
              <w:numPr>
                <w:ilvl w:val="0"/>
                <w:numId w:val="37"/>
              </w:numPr>
            </w:pPr>
            <w:r w:rsidRPr="00B91826">
              <w:t>Fort McDowell Clinic</w:t>
            </w:r>
          </w:p>
        </w:tc>
        <w:tc>
          <w:tcPr>
            <w:tcW w:w="5940" w:type="dxa"/>
          </w:tcPr>
          <w:p w:rsidR="00747598" w:rsidRPr="006C7379" w:rsidRDefault="00747598" w:rsidP="00747598">
            <w:pPr>
              <w:rPr>
                <w:rFonts w:cs="Arial"/>
              </w:rPr>
            </w:pPr>
            <w:r w:rsidRPr="00594F34">
              <w:rPr>
                <w:rFonts w:cs="Arial"/>
              </w:rPr>
              <w:t>No changes to hours</w:t>
            </w:r>
          </w:p>
        </w:tc>
      </w:tr>
      <w:tr w:rsidR="00747598" w:rsidTr="00615351">
        <w:tc>
          <w:tcPr>
            <w:tcW w:w="4158" w:type="dxa"/>
          </w:tcPr>
          <w:p w:rsidR="00747598" w:rsidRPr="00B91826" w:rsidRDefault="00747598" w:rsidP="00747598">
            <w:pPr>
              <w:pStyle w:val="ListParagraph"/>
              <w:numPr>
                <w:ilvl w:val="0"/>
                <w:numId w:val="37"/>
              </w:numPr>
            </w:pPr>
            <w:r w:rsidRPr="00B91826">
              <w:t>Gila River Health Center</w:t>
            </w:r>
          </w:p>
        </w:tc>
        <w:tc>
          <w:tcPr>
            <w:tcW w:w="5940" w:type="dxa"/>
          </w:tcPr>
          <w:p w:rsidR="00747598" w:rsidRPr="00594F34" w:rsidRDefault="00747598" w:rsidP="00747598">
            <w:pPr>
              <w:rPr>
                <w:rFonts w:cs="Arial"/>
              </w:rPr>
            </w:pPr>
            <w:r w:rsidRPr="00594F34">
              <w:rPr>
                <w:rFonts w:cs="Arial"/>
              </w:rPr>
              <w:t xml:space="preserve">Yes, the Podiatry Department increased their hours of operations from 8AM-5PM daily to 7AM-7PM due to the increase of staff.  </w:t>
            </w:r>
          </w:p>
          <w:p w:rsidR="00747598" w:rsidRDefault="00747598" w:rsidP="00747598">
            <w:pPr>
              <w:rPr>
                <w:rFonts w:cs="Arial"/>
              </w:rPr>
            </w:pPr>
          </w:p>
          <w:p w:rsidR="00747598" w:rsidRPr="006C7379" w:rsidRDefault="00747598" w:rsidP="00747598">
            <w:pPr>
              <w:rPr>
                <w:rFonts w:cs="Arial"/>
              </w:rPr>
            </w:pPr>
            <w:r w:rsidRPr="006C7379">
              <w:rPr>
                <w:rFonts w:cs="Arial"/>
              </w:rPr>
              <w:t xml:space="preserve">Summary:  This hospital exists by treating a patient population with the highest documented rates of Type II Diabetes in the world.  Prior to the establishment of the Podiatry Program, the Gila River Indian Community also experienced one of the highest rates of major lower extremity amputation rates in the world.  Podiatrists, with their surgical and wound care training and skills are the only barriers standing in the way of another wave of amputations on this reservation.   This program is much too vital to limit funding.  </w:t>
            </w:r>
          </w:p>
          <w:p w:rsidR="00747598" w:rsidRPr="00594F34" w:rsidRDefault="00747598" w:rsidP="00747598">
            <w:pPr>
              <w:ind w:left="720"/>
              <w:rPr>
                <w:rFonts w:cs="Arial"/>
              </w:rPr>
            </w:pPr>
          </w:p>
          <w:p w:rsidR="00747598" w:rsidRPr="00594F34" w:rsidRDefault="00747598" w:rsidP="00747598">
            <w:pPr>
              <w:rPr>
                <w:rFonts w:cs="Arial"/>
              </w:rPr>
            </w:pPr>
            <w:r w:rsidRPr="00594F34">
              <w:rPr>
                <w:rFonts w:cs="Arial"/>
              </w:rPr>
              <w:t>As indicated in our responses to the survey questions our main impact in response to the CMS Waiver need relates to our Podiatry Department. However, the following should be noted about the Outpatient Physical Therapy Limit of 15 visits per contract year. On average 40% of our AHCCCS Physical Therapy patients exceed the 15 limited visits. Because of our true commitment to patient care, regardless of payment reimbursement we continue the patient’s treatment plan until the patient is discharged. Our historical data is indicating that that number of visits per contract year frequently is between 15.65 to 21.00 days; which of course exceed the mandated 15 days. Below are the typical reasons that patients would be seen greater than 15 visits:</w:t>
            </w:r>
          </w:p>
          <w:p w:rsidR="00747598" w:rsidRPr="00594F34" w:rsidRDefault="00747598" w:rsidP="00747598">
            <w:pPr>
              <w:rPr>
                <w:rFonts w:cs="Arial"/>
                <w:u w:val="single"/>
              </w:rPr>
            </w:pPr>
            <w:r w:rsidRPr="00594F34">
              <w:rPr>
                <w:rFonts w:cs="Arial"/>
                <w:u w:val="single"/>
              </w:rPr>
              <w:t>Typical reasons Gila River Health Care Physical Therapy patients would be seen greater than 15 visits are:</w:t>
            </w:r>
          </w:p>
          <w:p w:rsidR="00747598" w:rsidRPr="00594F34" w:rsidRDefault="00747598" w:rsidP="00747598">
            <w:pPr>
              <w:rPr>
                <w:rFonts w:cs="Arial"/>
              </w:rPr>
            </w:pPr>
            <w:r w:rsidRPr="00594F34">
              <w:rPr>
                <w:rFonts w:cs="Arial"/>
              </w:rPr>
              <w:t>-- Medically complex: many of our patients have multiple co-morbidities such as diabetes, end stage renal disease on hemodialysis, diabetic neuropathy, morbid obesity, multiple trauma, as well as a host of rheumatologic conditions. These issues can cause the rehab process to take longer periods of time.</w:t>
            </w:r>
          </w:p>
          <w:p w:rsidR="00747598" w:rsidRPr="00594F34" w:rsidRDefault="00747598" w:rsidP="00747598">
            <w:pPr>
              <w:rPr>
                <w:rFonts w:cs="Arial"/>
              </w:rPr>
            </w:pPr>
            <w:r w:rsidRPr="00594F34">
              <w:rPr>
                <w:rFonts w:cs="Arial"/>
              </w:rPr>
              <w:t>-- Failed conservative treatment that included Physical Therapy which eventually progressed to surgical intervention and then required post-operative rehab</w:t>
            </w:r>
          </w:p>
          <w:p w:rsidR="00747598" w:rsidRPr="00594F34" w:rsidRDefault="00747598" w:rsidP="00747598">
            <w:pPr>
              <w:rPr>
                <w:rFonts w:cs="Arial"/>
              </w:rPr>
            </w:pPr>
            <w:r w:rsidRPr="00594F34">
              <w:rPr>
                <w:rFonts w:cs="Arial"/>
              </w:rPr>
              <w:t>-- Failed surgical procedures requiring multiple bouts of post-</w:t>
            </w:r>
            <w:r w:rsidRPr="00594F34">
              <w:rPr>
                <w:rFonts w:cs="Arial"/>
              </w:rPr>
              <w:lastRenderedPageBreak/>
              <w:t>operative rehab/Physical Therapy</w:t>
            </w:r>
          </w:p>
          <w:p w:rsidR="00747598" w:rsidRPr="006C7379" w:rsidRDefault="00747598" w:rsidP="00747598">
            <w:pPr>
              <w:rPr>
                <w:rFonts w:cs="Arial"/>
              </w:rPr>
            </w:pPr>
            <w:r w:rsidRPr="00594F34">
              <w:rPr>
                <w:rFonts w:cs="Arial"/>
              </w:rPr>
              <w:t>-- Multiple diagnoses in one year: ex. patients with bilateral knee replacements in the same year, Ankle fracture and then a CVA.</w:t>
            </w:r>
          </w:p>
        </w:tc>
      </w:tr>
      <w:tr w:rsidR="00747598" w:rsidTr="00615351">
        <w:tc>
          <w:tcPr>
            <w:tcW w:w="4158" w:type="dxa"/>
          </w:tcPr>
          <w:p w:rsidR="00747598" w:rsidRPr="00B91826" w:rsidRDefault="00747598" w:rsidP="00747598">
            <w:pPr>
              <w:pStyle w:val="ListParagraph"/>
              <w:numPr>
                <w:ilvl w:val="0"/>
                <w:numId w:val="37"/>
              </w:numPr>
            </w:pPr>
            <w:r w:rsidRPr="00B91826">
              <w:lastRenderedPageBreak/>
              <w:t>Pascua Yaqui Tribe</w:t>
            </w:r>
          </w:p>
        </w:tc>
        <w:tc>
          <w:tcPr>
            <w:tcW w:w="5940" w:type="dxa"/>
          </w:tcPr>
          <w:p w:rsidR="00747598" w:rsidRPr="00B46C04" w:rsidRDefault="00747598" w:rsidP="00747598">
            <w:pPr>
              <w:rPr>
                <w:rFonts w:eastAsia="Times New Roman" w:cs="Times New Roman"/>
              </w:rPr>
            </w:pPr>
            <w:r w:rsidRPr="00B46C04">
              <w:rPr>
                <w:rFonts w:eastAsia="Times New Roman" w:cs="Times New Roman"/>
              </w:rPr>
              <w:t>Allowed us to expand our Pharmacy hours.</w:t>
            </w:r>
          </w:p>
        </w:tc>
      </w:tr>
      <w:tr w:rsidR="00747598" w:rsidTr="00615351">
        <w:tc>
          <w:tcPr>
            <w:tcW w:w="4158" w:type="dxa"/>
          </w:tcPr>
          <w:p w:rsidR="00747598" w:rsidRPr="00B46C04" w:rsidRDefault="00747598" w:rsidP="00747598">
            <w:pPr>
              <w:pStyle w:val="ListParagraph"/>
              <w:numPr>
                <w:ilvl w:val="0"/>
                <w:numId w:val="37"/>
              </w:numPr>
            </w:pPr>
            <w:r w:rsidRPr="00B91826">
              <w:t xml:space="preserve">Tuba City Regional Health </w:t>
            </w:r>
            <w:r w:rsidRPr="00B46C04">
              <w:t>Cen</w:t>
            </w:r>
            <w:r w:rsidRPr="00B46C04">
              <w:rPr>
                <w:rFonts w:cs="Arial"/>
              </w:rPr>
              <w:t>ter</w:t>
            </w:r>
          </w:p>
          <w:p w:rsidR="00747598" w:rsidRDefault="00747598" w:rsidP="00747598"/>
          <w:p w:rsidR="00747598" w:rsidRDefault="00747598" w:rsidP="00747598"/>
          <w:p w:rsidR="00747598" w:rsidRDefault="00747598" w:rsidP="00747598"/>
          <w:p w:rsidR="00747598" w:rsidRDefault="00747598" w:rsidP="00747598"/>
          <w:p w:rsidR="00747598" w:rsidRDefault="00747598" w:rsidP="00747598"/>
          <w:p w:rsidR="00747598" w:rsidRDefault="00747598" w:rsidP="00747598">
            <w:pPr>
              <w:pStyle w:val="ListParagraph"/>
              <w:numPr>
                <w:ilvl w:val="0"/>
                <w:numId w:val="37"/>
              </w:numPr>
            </w:pPr>
            <w:r>
              <w:t>Sacred Peaks Health Clinic</w:t>
            </w:r>
          </w:p>
          <w:p w:rsidR="00267EB8" w:rsidRPr="00B91826" w:rsidRDefault="00267EB8" w:rsidP="00267EB8">
            <w:r>
              <w:t>(Satellite clinic of Tuba City Regional HCC)</w:t>
            </w:r>
          </w:p>
        </w:tc>
        <w:tc>
          <w:tcPr>
            <w:tcW w:w="5940" w:type="dxa"/>
          </w:tcPr>
          <w:p w:rsidR="00747598" w:rsidRDefault="00747598" w:rsidP="00747598">
            <w:pPr>
              <w:rPr>
                <w:rFonts w:cs="Arial"/>
              </w:rPr>
            </w:pPr>
            <w:r w:rsidRPr="006C7379">
              <w:rPr>
                <w:rFonts w:cs="Arial"/>
              </w:rPr>
              <w:t xml:space="preserve">TCRHCC has been able to maintain hours of operation at our facility. We have been unable to expand hours of operation because of the level of supplemental reimbursement coupled with Sequestration and our higher scope of services as a regional medical center. </w:t>
            </w:r>
          </w:p>
          <w:p w:rsidR="00747598" w:rsidRPr="006C7379" w:rsidRDefault="00747598" w:rsidP="00747598">
            <w:pPr>
              <w:rPr>
                <w:rFonts w:cs="Arial"/>
              </w:rPr>
            </w:pPr>
          </w:p>
          <w:p w:rsidR="00747598" w:rsidRPr="00B46C04" w:rsidRDefault="00747598" w:rsidP="00747598">
            <w:pPr>
              <w:rPr>
                <w:rFonts w:cs="Arial"/>
              </w:rPr>
            </w:pPr>
            <w:r w:rsidRPr="00422351">
              <w:rPr>
                <w:rFonts w:cs="Arial"/>
              </w:rPr>
              <w:t>SPHC</w:t>
            </w:r>
            <w:r w:rsidRPr="00B46C04">
              <w:rPr>
                <w:rFonts w:cs="Arial"/>
                <w:u w:val="single"/>
              </w:rPr>
              <w:t xml:space="preserve"> </w:t>
            </w:r>
            <w:r w:rsidRPr="00B46C04">
              <w:rPr>
                <w:rFonts w:cs="Arial"/>
              </w:rPr>
              <w:t>has been able to maintain hours of operation. We have been unable to expand hours of operation because of the level of supplemental reimbursement coupled with Sequestration.</w:t>
            </w:r>
          </w:p>
          <w:p w:rsidR="00747598" w:rsidRDefault="00747598" w:rsidP="00747598"/>
        </w:tc>
      </w:tr>
      <w:tr w:rsidR="00747598" w:rsidTr="00615351">
        <w:tc>
          <w:tcPr>
            <w:tcW w:w="4158" w:type="dxa"/>
          </w:tcPr>
          <w:p w:rsidR="00747598" w:rsidRPr="00B91826" w:rsidRDefault="00747598" w:rsidP="00747598">
            <w:pPr>
              <w:pStyle w:val="ListParagraph"/>
              <w:numPr>
                <w:ilvl w:val="0"/>
                <w:numId w:val="37"/>
              </w:numPr>
            </w:pPr>
            <w:r w:rsidRPr="00B91826">
              <w:t>Winslow Indian Health Center</w:t>
            </w:r>
          </w:p>
        </w:tc>
        <w:tc>
          <w:tcPr>
            <w:tcW w:w="5940" w:type="dxa"/>
          </w:tcPr>
          <w:p w:rsidR="00747598" w:rsidRPr="003053A9" w:rsidRDefault="00747598" w:rsidP="00747598">
            <w:pPr>
              <w:rPr>
                <w:rFonts w:cs="Arial"/>
              </w:rPr>
            </w:pPr>
            <w:r w:rsidRPr="006C7379">
              <w:rPr>
                <w:rFonts w:cs="Arial"/>
              </w:rPr>
              <w:t>We have been able to maintain our hours of operation.  We operate 16 hours a day, as an out-patient facility.</w:t>
            </w:r>
          </w:p>
        </w:tc>
      </w:tr>
    </w:tbl>
    <w:p w:rsidR="00747598" w:rsidRDefault="00747598" w:rsidP="00747598"/>
    <w:p w:rsidR="00747598" w:rsidRDefault="00747598" w:rsidP="00747598"/>
    <w:p w:rsidR="00747598" w:rsidRDefault="00747598" w:rsidP="00747598"/>
    <w:p w:rsidR="00747598" w:rsidRDefault="00747598" w:rsidP="00747598">
      <w:pPr>
        <w:ind w:left="-630"/>
        <w:rPr>
          <w:b/>
          <w:sz w:val="24"/>
          <w:szCs w:val="24"/>
          <w:u w:val="single"/>
        </w:rPr>
      </w:pPr>
    </w:p>
    <w:p w:rsidR="004567EC" w:rsidRPr="004567EC" w:rsidRDefault="004567EC" w:rsidP="004567EC">
      <w:pPr>
        <w:jc w:val="center"/>
        <w:rPr>
          <w:b/>
          <w:sz w:val="24"/>
          <w:szCs w:val="24"/>
          <w:u w:val="single"/>
        </w:rPr>
      </w:pPr>
    </w:p>
    <w:sectPr w:rsidR="004567EC" w:rsidRPr="004567EC" w:rsidSect="00E32DE2">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08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0F1" w:rsidRDefault="00E270F1" w:rsidP="0008244C">
      <w:pPr>
        <w:spacing w:after="0" w:line="240" w:lineRule="auto"/>
      </w:pPr>
      <w:r>
        <w:separator/>
      </w:r>
    </w:p>
  </w:endnote>
  <w:endnote w:type="continuationSeparator" w:id="0">
    <w:p w:rsidR="00E270F1" w:rsidRDefault="00E270F1" w:rsidP="0008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F1" w:rsidRDefault="00E27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12866"/>
      <w:docPartObj>
        <w:docPartGallery w:val="Page Numbers (Bottom of Page)"/>
        <w:docPartUnique/>
      </w:docPartObj>
    </w:sdtPr>
    <w:sdtEndPr>
      <w:rPr>
        <w:noProof/>
      </w:rPr>
    </w:sdtEndPr>
    <w:sdtContent>
      <w:p w:rsidR="00E270F1" w:rsidRDefault="00E270F1">
        <w:pPr>
          <w:pStyle w:val="Footer"/>
          <w:jc w:val="right"/>
        </w:pPr>
        <w:r>
          <w:fldChar w:fldCharType="begin"/>
        </w:r>
        <w:r>
          <w:instrText xml:space="preserve"> PAGE   \* MERGEFORMAT </w:instrText>
        </w:r>
        <w:r>
          <w:fldChar w:fldCharType="separate"/>
        </w:r>
        <w:r w:rsidR="00F30CC2">
          <w:rPr>
            <w:noProof/>
          </w:rPr>
          <w:t>5</w:t>
        </w:r>
        <w:r>
          <w:rPr>
            <w:noProof/>
          </w:rPr>
          <w:fldChar w:fldCharType="end"/>
        </w:r>
      </w:p>
    </w:sdtContent>
  </w:sdt>
  <w:p w:rsidR="00E270F1" w:rsidRDefault="00E27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F1" w:rsidRDefault="00E27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0F1" w:rsidRDefault="00E270F1" w:rsidP="0008244C">
      <w:pPr>
        <w:spacing w:after="0" w:line="240" w:lineRule="auto"/>
      </w:pPr>
      <w:r>
        <w:separator/>
      </w:r>
    </w:p>
  </w:footnote>
  <w:footnote w:type="continuationSeparator" w:id="0">
    <w:p w:rsidR="00E270F1" w:rsidRDefault="00E270F1" w:rsidP="0008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F1" w:rsidRDefault="00E27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F1" w:rsidRDefault="00E27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0F1" w:rsidRDefault="00E27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33D"/>
    <w:multiLevelType w:val="hybridMultilevel"/>
    <w:tmpl w:val="BFF46F86"/>
    <w:lvl w:ilvl="0" w:tplc="482412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4513"/>
    <w:multiLevelType w:val="hybridMultilevel"/>
    <w:tmpl w:val="5D5614B6"/>
    <w:lvl w:ilvl="0" w:tplc="FDC4EACE">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5B7894"/>
    <w:multiLevelType w:val="hybridMultilevel"/>
    <w:tmpl w:val="3E86EA0C"/>
    <w:lvl w:ilvl="0" w:tplc="3364DC5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DD47C5"/>
    <w:multiLevelType w:val="hybridMultilevel"/>
    <w:tmpl w:val="2C2A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104DE"/>
    <w:multiLevelType w:val="hybridMultilevel"/>
    <w:tmpl w:val="ECD07996"/>
    <w:lvl w:ilvl="0" w:tplc="EE96B922">
      <w:start w:val="1"/>
      <w:numFmt w:val="bullet"/>
      <w:lvlText w:val="•"/>
      <w:lvlJc w:val="left"/>
      <w:pPr>
        <w:tabs>
          <w:tab w:val="num" w:pos="720"/>
        </w:tabs>
        <w:ind w:left="720" w:hanging="360"/>
      </w:pPr>
      <w:rPr>
        <w:rFonts w:ascii="Arial" w:hAnsi="Arial" w:hint="default"/>
      </w:rPr>
    </w:lvl>
    <w:lvl w:ilvl="1" w:tplc="C40EBFDE">
      <w:start w:val="611"/>
      <w:numFmt w:val="bullet"/>
      <w:lvlText w:val="o"/>
      <w:lvlJc w:val="left"/>
      <w:pPr>
        <w:tabs>
          <w:tab w:val="num" w:pos="1440"/>
        </w:tabs>
        <w:ind w:left="1440" w:hanging="360"/>
      </w:pPr>
      <w:rPr>
        <w:rFonts w:ascii="Courier New" w:hAnsi="Courier New" w:hint="default"/>
      </w:rPr>
    </w:lvl>
    <w:lvl w:ilvl="2" w:tplc="29E47D1E" w:tentative="1">
      <w:start w:val="1"/>
      <w:numFmt w:val="bullet"/>
      <w:lvlText w:val="•"/>
      <w:lvlJc w:val="left"/>
      <w:pPr>
        <w:tabs>
          <w:tab w:val="num" w:pos="2160"/>
        </w:tabs>
        <w:ind w:left="2160" w:hanging="360"/>
      </w:pPr>
      <w:rPr>
        <w:rFonts w:ascii="Arial" w:hAnsi="Arial" w:hint="default"/>
      </w:rPr>
    </w:lvl>
    <w:lvl w:ilvl="3" w:tplc="49CEC5C6" w:tentative="1">
      <w:start w:val="1"/>
      <w:numFmt w:val="bullet"/>
      <w:lvlText w:val="•"/>
      <w:lvlJc w:val="left"/>
      <w:pPr>
        <w:tabs>
          <w:tab w:val="num" w:pos="2880"/>
        </w:tabs>
        <w:ind w:left="2880" w:hanging="360"/>
      </w:pPr>
      <w:rPr>
        <w:rFonts w:ascii="Arial" w:hAnsi="Arial" w:hint="default"/>
      </w:rPr>
    </w:lvl>
    <w:lvl w:ilvl="4" w:tplc="E3DE6F8C" w:tentative="1">
      <w:start w:val="1"/>
      <w:numFmt w:val="bullet"/>
      <w:lvlText w:val="•"/>
      <w:lvlJc w:val="left"/>
      <w:pPr>
        <w:tabs>
          <w:tab w:val="num" w:pos="3600"/>
        </w:tabs>
        <w:ind w:left="3600" w:hanging="360"/>
      </w:pPr>
      <w:rPr>
        <w:rFonts w:ascii="Arial" w:hAnsi="Arial" w:hint="default"/>
      </w:rPr>
    </w:lvl>
    <w:lvl w:ilvl="5" w:tplc="A8FC35B0" w:tentative="1">
      <w:start w:val="1"/>
      <w:numFmt w:val="bullet"/>
      <w:lvlText w:val="•"/>
      <w:lvlJc w:val="left"/>
      <w:pPr>
        <w:tabs>
          <w:tab w:val="num" w:pos="4320"/>
        </w:tabs>
        <w:ind w:left="4320" w:hanging="360"/>
      </w:pPr>
      <w:rPr>
        <w:rFonts w:ascii="Arial" w:hAnsi="Arial" w:hint="default"/>
      </w:rPr>
    </w:lvl>
    <w:lvl w:ilvl="6" w:tplc="1FF2F602" w:tentative="1">
      <w:start w:val="1"/>
      <w:numFmt w:val="bullet"/>
      <w:lvlText w:val="•"/>
      <w:lvlJc w:val="left"/>
      <w:pPr>
        <w:tabs>
          <w:tab w:val="num" w:pos="5040"/>
        </w:tabs>
        <w:ind w:left="5040" w:hanging="360"/>
      </w:pPr>
      <w:rPr>
        <w:rFonts w:ascii="Arial" w:hAnsi="Arial" w:hint="default"/>
      </w:rPr>
    </w:lvl>
    <w:lvl w:ilvl="7" w:tplc="34A2AB1E" w:tentative="1">
      <w:start w:val="1"/>
      <w:numFmt w:val="bullet"/>
      <w:lvlText w:val="•"/>
      <w:lvlJc w:val="left"/>
      <w:pPr>
        <w:tabs>
          <w:tab w:val="num" w:pos="5760"/>
        </w:tabs>
        <w:ind w:left="5760" w:hanging="360"/>
      </w:pPr>
      <w:rPr>
        <w:rFonts w:ascii="Arial" w:hAnsi="Arial" w:hint="default"/>
      </w:rPr>
    </w:lvl>
    <w:lvl w:ilvl="8" w:tplc="092AF008" w:tentative="1">
      <w:start w:val="1"/>
      <w:numFmt w:val="bullet"/>
      <w:lvlText w:val="•"/>
      <w:lvlJc w:val="left"/>
      <w:pPr>
        <w:tabs>
          <w:tab w:val="num" w:pos="6480"/>
        </w:tabs>
        <w:ind w:left="6480" w:hanging="360"/>
      </w:pPr>
      <w:rPr>
        <w:rFonts w:ascii="Arial" w:hAnsi="Arial" w:hint="default"/>
      </w:rPr>
    </w:lvl>
  </w:abstractNum>
  <w:abstractNum w:abstractNumId="5">
    <w:nsid w:val="17361978"/>
    <w:multiLevelType w:val="hybridMultilevel"/>
    <w:tmpl w:val="73060AA6"/>
    <w:lvl w:ilvl="0" w:tplc="F95CF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E2E76"/>
    <w:multiLevelType w:val="hybridMultilevel"/>
    <w:tmpl w:val="208CF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1A5E02"/>
    <w:multiLevelType w:val="hybridMultilevel"/>
    <w:tmpl w:val="95509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827F04"/>
    <w:multiLevelType w:val="hybridMultilevel"/>
    <w:tmpl w:val="55A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D26A6"/>
    <w:multiLevelType w:val="hybridMultilevel"/>
    <w:tmpl w:val="1C4610A6"/>
    <w:lvl w:ilvl="0" w:tplc="99D877D8">
      <w:numFmt w:val="bullet"/>
      <w:lvlText w:val=""/>
      <w:lvlJc w:val="left"/>
      <w:pPr>
        <w:tabs>
          <w:tab w:val="num" w:pos="720"/>
        </w:tabs>
        <w:ind w:left="720" w:hanging="720"/>
      </w:pPr>
      <w:rPr>
        <w:rFonts w:ascii="Wingdings" w:eastAsia="Times New Roman"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52658A9"/>
    <w:multiLevelType w:val="hybridMultilevel"/>
    <w:tmpl w:val="791ED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2E4A18"/>
    <w:multiLevelType w:val="hybridMultilevel"/>
    <w:tmpl w:val="60B0BF00"/>
    <w:lvl w:ilvl="0" w:tplc="17B6F94E">
      <w:start w:val="1"/>
      <w:numFmt w:val="bullet"/>
      <w:lvlText w:val="•"/>
      <w:lvlJc w:val="left"/>
      <w:pPr>
        <w:tabs>
          <w:tab w:val="num" w:pos="720"/>
        </w:tabs>
        <w:ind w:left="720" w:hanging="360"/>
      </w:pPr>
      <w:rPr>
        <w:rFonts w:ascii="Arial" w:hAnsi="Arial" w:hint="default"/>
      </w:rPr>
    </w:lvl>
    <w:lvl w:ilvl="1" w:tplc="E0FCD3B4">
      <w:start w:val="1289"/>
      <w:numFmt w:val="bullet"/>
      <w:lvlText w:val="o"/>
      <w:lvlJc w:val="left"/>
      <w:pPr>
        <w:tabs>
          <w:tab w:val="num" w:pos="1440"/>
        </w:tabs>
        <w:ind w:left="1440" w:hanging="360"/>
      </w:pPr>
      <w:rPr>
        <w:rFonts w:ascii="Courier New" w:hAnsi="Courier New" w:hint="default"/>
      </w:rPr>
    </w:lvl>
    <w:lvl w:ilvl="2" w:tplc="16123024" w:tentative="1">
      <w:start w:val="1"/>
      <w:numFmt w:val="bullet"/>
      <w:lvlText w:val="•"/>
      <w:lvlJc w:val="left"/>
      <w:pPr>
        <w:tabs>
          <w:tab w:val="num" w:pos="2160"/>
        </w:tabs>
        <w:ind w:left="2160" w:hanging="360"/>
      </w:pPr>
      <w:rPr>
        <w:rFonts w:ascii="Arial" w:hAnsi="Arial" w:hint="default"/>
      </w:rPr>
    </w:lvl>
    <w:lvl w:ilvl="3" w:tplc="22EC3D9A" w:tentative="1">
      <w:start w:val="1"/>
      <w:numFmt w:val="bullet"/>
      <w:lvlText w:val="•"/>
      <w:lvlJc w:val="left"/>
      <w:pPr>
        <w:tabs>
          <w:tab w:val="num" w:pos="2880"/>
        </w:tabs>
        <w:ind w:left="2880" w:hanging="360"/>
      </w:pPr>
      <w:rPr>
        <w:rFonts w:ascii="Arial" w:hAnsi="Arial" w:hint="default"/>
      </w:rPr>
    </w:lvl>
    <w:lvl w:ilvl="4" w:tplc="AE043F06" w:tentative="1">
      <w:start w:val="1"/>
      <w:numFmt w:val="bullet"/>
      <w:lvlText w:val="•"/>
      <w:lvlJc w:val="left"/>
      <w:pPr>
        <w:tabs>
          <w:tab w:val="num" w:pos="3600"/>
        </w:tabs>
        <w:ind w:left="3600" w:hanging="360"/>
      </w:pPr>
      <w:rPr>
        <w:rFonts w:ascii="Arial" w:hAnsi="Arial" w:hint="default"/>
      </w:rPr>
    </w:lvl>
    <w:lvl w:ilvl="5" w:tplc="26341728" w:tentative="1">
      <w:start w:val="1"/>
      <w:numFmt w:val="bullet"/>
      <w:lvlText w:val="•"/>
      <w:lvlJc w:val="left"/>
      <w:pPr>
        <w:tabs>
          <w:tab w:val="num" w:pos="4320"/>
        </w:tabs>
        <w:ind w:left="4320" w:hanging="360"/>
      </w:pPr>
      <w:rPr>
        <w:rFonts w:ascii="Arial" w:hAnsi="Arial" w:hint="default"/>
      </w:rPr>
    </w:lvl>
    <w:lvl w:ilvl="6" w:tplc="CF5CA850" w:tentative="1">
      <w:start w:val="1"/>
      <w:numFmt w:val="bullet"/>
      <w:lvlText w:val="•"/>
      <w:lvlJc w:val="left"/>
      <w:pPr>
        <w:tabs>
          <w:tab w:val="num" w:pos="5040"/>
        </w:tabs>
        <w:ind w:left="5040" w:hanging="360"/>
      </w:pPr>
      <w:rPr>
        <w:rFonts w:ascii="Arial" w:hAnsi="Arial" w:hint="default"/>
      </w:rPr>
    </w:lvl>
    <w:lvl w:ilvl="7" w:tplc="AFB671C4" w:tentative="1">
      <w:start w:val="1"/>
      <w:numFmt w:val="bullet"/>
      <w:lvlText w:val="•"/>
      <w:lvlJc w:val="left"/>
      <w:pPr>
        <w:tabs>
          <w:tab w:val="num" w:pos="5760"/>
        </w:tabs>
        <w:ind w:left="5760" w:hanging="360"/>
      </w:pPr>
      <w:rPr>
        <w:rFonts w:ascii="Arial" w:hAnsi="Arial" w:hint="default"/>
      </w:rPr>
    </w:lvl>
    <w:lvl w:ilvl="8" w:tplc="0208534C" w:tentative="1">
      <w:start w:val="1"/>
      <w:numFmt w:val="bullet"/>
      <w:lvlText w:val="•"/>
      <w:lvlJc w:val="left"/>
      <w:pPr>
        <w:tabs>
          <w:tab w:val="num" w:pos="6480"/>
        </w:tabs>
        <w:ind w:left="6480" w:hanging="360"/>
      </w:pPr>
      <w:rPr>
        <w:rFonts w:ascii="Arial" w:hAnsi="Arial" w:hint="default"/>
      </w:rPr>
    </w:lvl>
  </w:abstractNum>
  <w:abstractNum w:abstractNumId="12">
    <w:nsid w:val="2FEF1BAB"/>
    <w:multiLevelType w:val="hybridMultilevel"/>
    <w:tmpl w:val="54B8B15E"/>
    <w:lvl w:ilvl="0" w:tplc="570E15D0">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167DEA"/>
    <w:multiLevelType w:val="hybridMultilevel"/>
    <w:tmpl w:val="7A7E8F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0B6810"/>
    <w:multiLevelType w:val="hybridMultilevel"/>
    <w:tmpl w:val="27C284A6"/>
    <w:lvl w:ilvl="0" w:tplc="69821C12">
      <w:start w:val="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7787AD4"/>
    <w:multiLevelType w:val="hybridMultilevel"/>
    <w:tmpl w:val="1BB45300"/>
    <w:lvl w:ilvl="0" w:tplc="9E221B42">
      <w:start w:val="2014"/>
      <w:numFmt w:val="decimal"/>
      <w:lvlText w:val="%1"/>
      <w:lvlJc w:val="left"/>
      <w:pPr>
        <w:ind w:left="1620" w:hanging="6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nsid w:val="4B751DD2"/>
    <w:multiLevelType w:val="hybridMultilevel"/>
    <w:tmpl w:val="6EBC7C86"/>
    <w:lvl w:ilvl="0" w:tplc="262CB938">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AB74F8"/>
    <w:multiLevelType w:val="hybridMultilevel"/>
    <w:tmpl w:val="5FA0F8EA"/>
    <w:lvl w:ilvl="0" w:tplc="EA4643C2">
      <w:start w:val="1"/>
      <w:numFmt w:val="bullet"/>
      <w:lvlText w:val="•"/>
      <w:lvlJc w:val="left"/>
      <w:pPr>
        <w:tabs>
          <w:tab w:val="num" w:pos="720"/>
        </w:tabs>
        <w:ind w:left="720" w:hanging="360"/>
      </w:pPr>
      <w:rPr>
        <w:rFonts w:ascii="Arial" w:hAnsi="Arial" w:hint="default"/>
      </w:rPr>
    </w:lvl>
    <w:lvl w:ilvl="1" w:tplc="F68C21A2">
      <w:start w:val="1413"/>
      <w:numFmt w:val="bullet"/>
      <w:lvlText w:val="o"/>
      <w:lvlJc w:val="left"/>
      <w:pPr>
        <w:tabs>
          <w:tab w:val="num" w:pos="1440"/>
        </w:tabs>
        <w:ind w:left="1440" w:hanging="360"/>
      </w:pPr>
      <w:rPr>
        <w:rFonts w:ascii="Courier New" w:hAnsi="Courier New" w:hint="default"/>
      </w:rPr>
    </w:lvl>
    <w:lvl w:ilvl="2" w:tplc="C93C8EBA" w:tentative="1">
      <w:start w:val="1"/>
      <w:numFmt w:val="bullet"/>
      <w:lvlText w:val="•"/>
      <w:lvlJc w:val="left"/>
      <w:pPr>
        <w:tabs>
          <w:tab w:val="num" w:pos="2160"/>
        </w:tabs>
        <w:ind w:left="2160" w:hanging="360"/>
      </w:pPr>
      <w:rPr>
        <w:rFonts w:ascii="Arial" w:hAnsi="Arial" w:hint="default"/>
      </w:rPr>
    </w:lvl>
    <w:lvl w:ilvl="3" w:tplc="0DFE11E8" w:tentative="1">
      <w:start w:val="1"/>
      <w:numFmt w:val="bullet"/>
      <w:lvlText w:val="•"/>
      <w:lvlJc w:val="left"/>
      <w:pPr>
        <w:tabs>
          <w:tab w:val="num" w:pos="2880"/>
        </w:tabs>
        <w:ind w:left="2880" w:hanging="360"/>
      </w:pPr>
      <w:rPr>
        <w:rFonts w:ascii="Arial" w:hAnsi="Arial" w:hint="default"/>
      </w:rPr>
    </w:lvl>
    <w:lvl w:ilvl="4" w:tplc="3E0228E4" w:tentative="1">
      <w:start w:val="1"/>
      <w:numFmt w:val="bullet"/>
      <w:lvlText w:val="•"/>
      <w:lvlJc w:val="left"/>
      <w:pPr>
        <w:tabs>
          <w:tab w:val="num" w:pos="3600"/>
        </w:tabs>
        <w:ind w:left="3600" w:hanging="360"/>
      </w:pPr>
      <w:rPr>
        <w:rFonts w:ascii="Arial" w:hAnsi="Arial" w:hint="default"/>
      </w:rPr>
    </w:lvl>
    <w:lvl w:ilvl="5" w:tplc="2EACE710" w:tentative="1">
      <w:start w:val="1"/>
      <w:numFmt w:val="bullet"/>
      <w:lvlText w:val="•"/>
      <w:lvlJc w:val="left"/>
      <w:pPr>
        <w:tabs>
          <w:tab w:val="num" w:pos="4320"/>
        </w:tabs>
        <w:ind w:left="4320" w:hanging="360"/>
      </w:pPr>
      <w:rPr>
        <w:rFonts w:ascii="Arial" w:hAnsi="Arial" w:hint="default"/>
      </w:rPr>
    </w:lvl>
    <w:lvl w:ilvl="6" w:tplc="0B066868" w:tentative="1">
      <w:start w:val="1"/>
      <w:numFmt w:val="bullet"/>
      <w:lvlText w:val="•"/>
      <w:lvlJc w:val="left"/>
      <w:pPr>
        <w:tabs>
          <w:tab w:val="num" w:pos="5040"/>
        </w:tabs>
        <w:ind w:left="5040" w:hanging="360"/>
      </w:pPr>
      <w:rPr>
        <w:rFonts w:ascii="Arial" w:hAnsi="Arial" w:hint="default"/>
      </w:rPr>
    </w:lvl>
    <w:lvl w:ilvl="7" w:tplc="F766C7F4" w:tentative="1">
      <w:start w:val="1"/>
      <w:numFmt w:val="bullet"/>
      <w:lvlText w:val="•"/>
      <w:lvlJc w:val="left"/>
      <w:pPr>
        <w:tabs>
          <w:tab w:val="num" w:pos="5760"/>
        </w:tabs>
        <w:ind w:left="5760" w:hanging="360"/>
      </w:pPr>
      <w:rPr>
        <w:rFonts w:ascii="Arial" w:hAnsi="Arial" w:hint="default"/>
      </w:rPr>
    </w:lvl>
    <w:lvl w:ilvl="8" w:tplc="50A070D4" w:tentative="1">
      <w:start w:val="1"/>
      <w:numFmt w:val="bullet"/>
      <w:lvlText w:val="•"/>
      <w:lvlJc w:val="left"/>
      <w:pPr>
        <w:tabs>
          <w:tab w:val="num" w:pos="6480"/>
        </w:tabs>
        <w:ind w:left="6480" w:hanging="360"/>
      </w:pPr>
      <w:rPr>
        <w:rFonts w:ascii="Arial" w:hAnsi="Arial" w:hint="default"/>
      </w:rPr>
    </w:lvl>
  </w:abstractNum>
  <w:abstractNum w:abstractNumId="18">
    <w:nsid w:val="52000F23"/>
    <w:multiLevelType w:val="hybridMultilevel"/>
    <w:tmpl w:val="A9DAC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6181832"/>
    <w:multiLevelType w:val="hybridMultilevel"/>
    <w:tmpl w:val="7B1C51E2"/>
    <w:lvl w:ilvl="0" w:tplc="E7E0F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9F7296"/>
    <w:multiLevelType w:val="hybridMultilevel"/>
    <w:tmpl w:val="3C8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4E7699"/>
    <w:multiLevelType w:val="hybridMultilevel"/>
    <w:tmpl w:val="2D7C7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D357EFE"/>
    <w:multiLevelType w:val="hybridMultilevel"/>
    <w:tmpl w:val="3D1A8DB2"/>
    <w:lvl w:ilvl="0" w:tplc="69AE962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FB1DB1"/>
    <w:multiLevelType w:val="hybridMultilevel"/>
    <w:tmpl w:val="615C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C54DD3"/>
    <w:multiLevelType w:val="hybridMultilevel"/>
    <w:tmpl w:val="42FA072C"/>
    <w:lvl w:ilvl="0" w:tplc="69AE962C">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073B97"/>
    <w:multiLevelType w:val="hybridMultilevel"/>
    <w:tmpl w:val="9CE2229C"/>
    <w:lvl w:ilvl="0" w:tplc="356A7ABA">
      <w:start w:val="1"/>
      <w:numFmt w:val="bullet"/>
      <w:lvlText w:val="•"/>
      <w:lvlJc w:val="left"/>
      <w:pPr>
        <w:tabs>
          <w:tab w:val="num" w:pos="360"/>
        </w:tabs>
        <w:ind w:left="360" w:hanging="360"/>
      </w:pPr>
      <w:rPr>
        <w:rFonts w:ascii="Arial" w:hAnsi="Arial" w:hint="default"/>
      </w:rPr>
    </w:lvl>
    <w:lvl w:ilvl="1" w:tplc="AC8E5EE2">
      <w:start w:val="1"/>
      <w:numFmt w:val="bullet"/>
      <w:lvlText w:val="•"/>
      <w:lvlJc w:val="left"/>
      <w:pPr>
        <w:tabs>
          <w:tab w:val="num" w:pos="1080"/>
        </w:tabs>
        <w:ind w:left="1080" w:hanging="360"/>
      </w:pPr>
      <w:rPr>
        <w:rFonts w:ascii="Arial" w:hAnsi="Arial" w:hint="default"/>
      </w:rPr>
    </w:lvl>
    <w:lvl w:ilvl="2" w:tplc="690C86B8">
      <w:start w:val="1289"/>
      <w:numFmt w:val="bullet"/>
      <w:lvlText w:val=""/>
      <w:lvlJc w:val="left"/>
      <w:pPr>
        <w:tabs>
          <w:tab w:val="num" w:pos="1800"/>
        </w:tabs>
        <w:ind w:left="1800" w:hanging="360"/>
      </w:pPr>
      <w:rPr>
        <w:rFonts w:ascii="Wingdings" w:hAnsi="Wingdings" w:hint="default"/>
      </w:rPr>
    </w:lvl>
    <w:lvl w:ilvl="3" w:tplc="9F60A070" w:tentative="1">
      <w:start w:val="1"/>
      <w:numFmt w:val="bullet"/>
      <w:lvlText w:val="•"/>
      <w:lvlJc w:val="left"/>
      <w:pPr>
        <w:tabs>
          <w:tab w:val="num" w:pos="2520"/>
        </w:tabs>
        <w:ind w:left="2520" w:hanging="360"/>
      </w:pPr>
      <w:rPr>
        <w:rFonts w:ascii="Arial" w:hAnsi="Arial" w:hint="default"/>
      </w:rPr>
    </w:lvl>
    <w:lvl w:ilvl="4" w:tplc="65840558" w:tentative="1">
      <w:start w:val="1"/>
      <w:numFmt w:val="bullet"/>
      <w:lvlText w:val="•"/>
      <w:lvlJc w:val="left"/>
      <w:pPr>
        <w:tabs>
          <w:tab w:val="num" w:pos="3240"/>
        </w:tabs>
        <w:ind w:left="3240" w:hanging="360"/>
      </w:pPr>
      <w:rPr>
        <w:rFonts w:ascii="Arial" w:hAnsi="Arial" w:hint="default"/>
      </w:rPr>
    </w:lvl>
    <w:lvl w:ilvl="5" w:tplc="79205748" w:tentative="1">
      <w:start w:val="1"/>
      <w:numFmt w:val="bullet"/>
      <w:lvlText w:val="•"/>
      <w:lvlJc w:val="left"/>
      <w:pPr>
        <w:tabs>
          <w:tab w:val="num" w:pos="3960"/>
        </w:tabs>
        <w:ind w:left="3960" w:hanging="360"/>
      </w:pPr>
      <w:rPr>
        <w:rFonts w:ascii="Arial" w:hAnsi="Arial" w:hint="default"/>
      </w:rPr>
    </w:lvl>
    <w:lvl w:ilvl="6" w:tplc="C38ED8A2" w:tentative="1">
      <w:start w:val="1"/>
      <w:numFmt w:val="bullet"/>
      <w:lvlText w:val="•"/>
      <w:lvlJc w:val="left"/>
      <w:pPr>
        <w:tabs>
          <w:tab w:val="num" w:pos="4680"/>
        </w:tabs>
        <w:ind w:left="4680" w:hanging="360"/>
      </w:pPr>
      <w:rPr>
        <w:rFonts w:ascii="Arial" w:hAnsi="Arial" w:hint="default"/>
      </w:rPr>
    </w:lvl>
    <w:lvl w:ilvl="7" w:tplc="78328202" w:tentative="1">
      <w:start w:val="1"/>
      <w:numFmt w:val="bullet"/>
      <w:lvlText w:val="•"/>
      <w:lvlJc w:val="left"/>
      <w:pPr>
        <w:tabs>
          <w:tab w:val="num" w:pos="5400"/>
        </w:tabs>
        <w:ind w:left="5400" w:hanging="360"/>
      </w:pPr>
      <w:rPr>
        <w:rFonts w:ascii="Arial" w:hAnsi="Arial" w:hint="default"/>
      </w:rPr>
    </w:lvl>
    <w:lvl w:ilvl="8" w:tplc="028C31BE" w:tentative="1">
      <w:start w:val="1"/>
      <w:numFmt w:val="bullet"/>
      <w:lvlText w:val="•"/>
      <w:lvlJc w:val="left"/>
      <w:pPr>
        <w:tabs>
          <w:tab w:val="num" w:pos="6120"/>
        </w:tabs>
        <w:ind w:left="6120" w:hanging="360"/>
      </w:pPr>
      <w:rPr>
        <w:rFonts w:ascii="Arial" w:hAnsi="Arial" w:hint="default"/>
      </w:rPr>
    </w:lvl>
  </w:abstractNum>
  <w:abstractNum w:abstractNumId="26">
    <w:nsid w:val="67CF3EF5"/>
    <w:multiLevelType w:val="hybridMultilevel"/>
    <w:tmpl w:val="F8184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6E15AE"/>
    <w:multiLevelType w:val="hybridMultilevel"/>
    <w:tmpl w:val="BB00914C"/>
    <w:lvl w:ilvl="0" w:tplc="B41AC9CC">
      <w:start w:val="1"/>
      <w:numFmt w:val="bullet"/>
      <w:lvlText w:val="•"/>
      <w:lvlJc w:val="left"/>
      <w:pPr>
        <w:tabs>
          <w:tab w:val="num" w:pos="360"/>
        </w:tabs>
        <w:ind w:left="360" w:hanging="360"/>
      </w:pPr>
      <w:rPr>
        <w:rFonts w:ascii="Arial" w:hAnsi="Arial" w:hint="default"/>
      </w:rPr>
    </w:lvl>
    <w:lvl w:ilvl="1" w:tplc="0B0E6060">
      <w:start w:val="1289"/>
      <w:numFmt w:val="bullet"/>
      <w:lvlText w:val="o"/>
      <w:lvlJc w:val="left"/>
      <w:pPr>
        <w:tabs>
          <w:tab w:val="num" w:pos="1080"/>
        </w:tabs>
        <w:ind w:left="1080" w:hanging="360"/>
      </w:pPr>
      <w:rPr>
        <w:rFonts w:ascii="Courier New" w:hAnsi="Courier New" w:hint="default"/>
      </w:rPr>
    </w:lvl>
    <w:lvl w:ilvl="2" w:tplc="D6EEEBD2" w:tentative="1">
      <w:start w:val="1"/>
      <w:numFmt w:val="bullet"/>
      <w:lvlText w:val="•"/>
      <w:lvlJc w:val="left"/>
      <w:pPr>
        <w:tabs>
          <w:tab w:val="num" w:pos="1800"/>
        </w:tabs>
        <w:ind w:left="1800" w:hanging="360"/>
      </w:pPr>
      <w:rPr>
        <w:rFonts w:ascii="Arial" w:hAnsi="Arial" w:hint="default"/>
      </w:rPr>
    </w:lvl>
    <w:lvl w:ilvl="3" w:tplc="97DEC934" w:tentative="1">
      <w:start w:val="1"/>
      <w:numFmt w:val="bullet"/>
      <w:lvlText w:val="•"/>
      <w:lvlJc w:val="left"/>
      <w:pPr>
        <w:tabs>
          <w:tab w:val="num" w:pos="2520"/>
        </w:tabs>
        <w:ind w:left="2520" w:hanging="360"/>
      </w:pPr>
      <w:rPr>
        <w:rFonts w:ascii="Arial" w:hAnsi="Arial" w:hint="default"/>
      </w:rPr>
    </w:lvl>
    <w:lvl w:ilvl="4" w:tplc="65CEFB88" w:tentative="1">
      <w:start w:val="1"/>
      <w:numFmt w:val="bullet"/>
      <w:lvlText w:val="•"/>
      <w:lvlJc w:val="left"/>
      <w:pPr>
        <w:tabs>
          <w:tab w:val="num" w:pos="3240"/>
        </w:tabs>
        <w:ind w:left="3240" w:hanging="360"/>
      </w:pPr>
      <w:rPr>
        <w:rFonts w:ascii="Arial" w:hAnsi="Arial" w:hint="default"/>
      </w:rPr>
    </w:lvl>
    <w:lvl w:ilvl="5" w:tplc="33E07A90" w:tentative="1">
      <w:start w:val="1"/>
      <w:numFmt w:val="bullet"/>
      <w:lvlText w:val="•"/>
      <w:lvlJc w:val="left"/>
      <w:pPr>
        <w:tabs>
          <w:tab w:val="num" w:pos="3960"/>
        </w:tabs>
        <w:ind w:left="3960" w:hanging="360"/>
      </w:pPr>
      <w:rPr>
        <w:rFonts w:ascii="Arial" w:hAnsi="Arial" w:hint="default"/>
      </w:rPr>
    </w:lvl>
    <w:lvl w:ilvl="6" w:tplc="58D689A4" w:tentative="1">
      <w:start w:val="1"/>
      <w:numFmt w:val="bullet"/>
      <w:lvlText w:val="•"/>
      <w:lvlJc w:val="left"/>
      <w:pPr>
        <w:tabs>
          <w:tab w:val="num" w:pos="4680"/>
        </w:tabs>
        <w:ind w:left="4680" w:hanging="360"/>
      </w:pPr>
      <w:rPr>
        <w:rFonts w:ascii="Arial" w:hAnsi="Arial" w:hint="default"/>
      </w:rPr>
    </w:lvl>
    <w:lvl w:ilvl="7" w:tplc="ED08CDD8" w:tentative="1">
      <w:start w:val="1"/>
      <w:numFmt w:val="bullet"/>
      <w:lvlText w:val="•"/>
      <w:lvlJc w:val="left"/>
      <w:pPr>
        <w:tabs>
          <w:tab w:val="num" w:pos="5400"/>
        </w:tabs>
        <w:ind w:left="5400" w:hanging="360"/>
      </w:pPr>
      <w:rPr>
        <w:rFonts w:ascii="Arial" w:hAnsi="Arial" w:hint="default"/>
      </w:rPr>
    </w:lvl>
    <w:lvl w:ilvl="8" w:tplc="5568E73A" w:tentative="1">
      <w:start w:val="1"/>
      <w:numFmt w:val="bullet"/>
      <w:lvlText w:val="•"/>
      <w:lvlJc w:val="left"/>
      <w:pPr>
        <w:tabs>
          <w:tab w:val="num" w:pos="6120"/>
        </w:tabs>
        <w:ind w:left="6120" w:hanging="360"/>
      </w:pPr>
      <w:rPr>
        <w:rFonts w:ascii="Arial" w:hAnsi="Arial" w:hint="default"/>
      </w:rPr>
    </w:lvl>
  </w:abstractNum>
  <w:abstractNum w:abstractNumId="28">
    <w:nsid w:val="6F0A11CF"/>
    <w:multiLevelType w:val="hybridMultilevel"/>
    <w:tmpl w:val="309656BE"/>
    <w:lvl w:ilvl="0" w:tplc="262CB938">
      <w:start w:val="1"/>
      <w:numFmt w:val="decimal"/>
      <w:lvlText w:val="%1."/>
      <w:lvlJc w:val="left"/>
      <w:pPr>
        <w:ind w:left="81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5A2B73"/>
    <w:multiLevelType w:val="hybridMultilevel"/>
    <w:tmpl w:val="B38477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C702A9"/>
    <w:multiLevelType w:val="hybridMultilevel"/>
    <w:tmpl w:val="84145874"/>
    <w:lvl w:ilvl="0" w:tplc="F670F2C2">
      <w:start w:val="1"/>
      <w:numFmt w:val="bullet"/>
      <w:lvlText w:val="•"/>
      <w:lvlJc w:val="left"/>
      <w:pPr>
        <w:tabs>
          <w:tab w:val="num" w:pos="720"/>
        </w:tabs>
        <w:ind w:left="720" w:hanging="360"/>
      </w:pPr>
      <w:rPr>
        <w:rFonts w:ascii="Arial" w:hAnsi="Arial" w:hint="default"/>
      </w:rPr>
    </w:lvl>
    <w:lvl w:ilvl="1" w:tplc="9BA21C06">
      <w:start w:val="1562"/>
      <w:numFmt w:val="bullet"/>
      <w:lvlText w:val="o"/>
      <w:lvlJc w:val="left"/>
      <w:pPr>
        <w:tabs>
          <w:tab w:val="num" w:pos="1440"/>
        </w:tabs>
        <w:ind w:left="1440" w:hanging="360"/>
      </w:pPr>
      <w:rPr>
        <w:rFonts w:ascii="Courier New" w:hAnsi="Courier New" w:hint="default"/>
      </w:rPr>
    </w:lvl>
    <w:lvl w:ilvl="2" w:tplc="89B4610C" w:tentative="1">
      <w:start w:val="1"/>
      <w:numFmt w:val="bullet"/>
      <w:lvlText w:val="•"/>
      <w:lvlJc w:val="left"/>
      <w:pPr>
        <w:tabs>
          <w:tab w:val="num" w:pos="2160"/>
        </w:tabs>
        <w:ind w:left="2160" w:hanging="360"/>
      </w:pPr>
      <w:rPr>
        <w:rFonts w:ascii="Arial" w:hAnsi="Arial" w:hint="default"/>
      </w:rPr>
    </w:lvl>
    <w:lvl w:ilvl="3" w:tplc="A4086810" w:tentative="1">
      <w:start w:val="1"/>
      <w:numFmt w:val="bullet"/>
      <w:lvlText w:val="•"/>
      <w:lvlJc w:val="left"/>
      <w:pPr>
        <w:tabs>
          <w:tab w:val="num" w:pos="2880"/>
        </w:tabs>
        <w:ind w:left="2880" w:hanging="360"/>
      </w:pPr>
      <w:rPr>
        <w:rFonts w:ascii="Arial" w:hAnsi="Arial" w:hint="default"/>
      </w:rPr>
    </w:lvl>
    <w:lvl w:ilvl="4" w:tplc="A47E1328" w:tentative="1">
      <w:start w:val="1"/>
      <w:numFmt w:val="bullet"/>
      <w:lvlText w:val="•"/>
      <w:lvlJc w:val="left"/>
      <w:pPr>
        <w:tabs>
          <w:tab w:val="num" w:pos="3600"/>
        </w:tabs>
        <w:ind w:left="3600" w:hanging="360"/>
      </w:pPr>
      <w:rPr>
        <w:rFonts w:ascii="Arial" w:hAnsi="Arial" w:hint="default"/>
      </w:rPr>
    </w:lvl>
    <w:lvl w:ilvl="5" w:tplc="3580D560" w:tentative="1">
      <w:start w:val="1"/>
      <w:numFmt w:val="bullet"/>
      <w:lvlText w:val="•"/>
      <w:lvlJc w:val="left"/>
      <w:pPr>
        <w:tabs>
          <w:tab w:val="num" w:pos="4320"/>
        </w:tabs>
        <w:ind w:left="4320" w:hanging="360"/>
      </w:pPr>
      <w:rPr>
        <w:rFonts w:ascii="Arial" w:hAnsi="Arial" w:hint="default"/>
      </w:rPr>
    </w:lvl>
    <w:lvl w:ilvl="6" w:tplc="77FC99AA" w:tentative="1">
      <w:start w:val="1"/>
      <w:numFmt w:val="bullet"/>
      <w:lvlText w:val="•"/>
      <w:lvlJc w:val="left"/>
      <w:pPr>
        <w:tabs>
          <w:tab w:val="num" w:pos="5040"/>
        </w:tabs>
        <w:ind w:left="5040" w:hanging="360"/>
      </w:pPr>
      <w:rPr>
        <w:rFonts w:ascii="Arial" w:hAnsi="Arial" w:hint="default"/>
      </w:rPr>
    </w:lvl>
    <w:lvl w:ilvl="7" w:tplc="AF42EE46" w:tentative="1">
      <w:start w:val="1"/>
      <w:numFmt w:val="bullet"/>
      <w:lvlText w:val="•"/>
      <w:lvlJc w:val="left"/>
      <w:pPr>
        <w:tabs>
          <w:tab w:val="num" w:pos="5760"/>
        </w:tabs>
        <w:ind w:left="5760" w:hanging="360"/>
      </w:pPr>
      <w:rPr>
        <w:rFonts w:ascii="Arial" w:hAnsi="Arial" w:hint="default"/>
      </w:rPr>
    </w:lvl>
    <w:lvl w:ilvl="8" w:tplc="84E6D1B8" w:tentative="1">
      <w:start w:val="1"/>
      <w:numFmt w:val="bullet"/>
      <w:lvlText w:val="•"/>
      <w:lvlJc w:val="left"/>
      <w:pPr>
        <w:tabs>
          <w:tab w:val="num" w:pos="6480"/>
        </w:tabs>
        <w:ind w:left="6480" w:hanging="360"/>
      </w:pPr>
      <w:rPr>
        <w:rFonts w:ascii="Arial" w:hAnsi="Arial" w:hint="default"/>
      </w:rPr>
    </w:lvl>
  </w:abstractNum>
  <w:abstractNum w:abstractNumId="31">
    <w:nsid w:val="744A17A4"/>
    <w:multiLevelType w:val="hybridMultilevel"/>
    <w:tmpl w:val="4EDCA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4EC5B84"/>
    <w:multiLevelType w:val="hybridMultilevel"/>
    <w:tmpl w:val="17DA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D67079"/>
    <w:multiLevelType w:val="hybridMultilevel"/>
    <w:tmpl w:val="331295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AC409CD"/>
    <w:multiLevelType w:val="hybridMultilevel"/>
    <w:tmpl w:val="AEC43FF6"/>
    <w:lvl w:ilvl="0" w:tplc="262CB938">
      <w:start w:val="1"/>
      <w:numFmt w:val="decimal"/>
      <w:lvlText w:val="%1."/>
      <w:lvlJc w:val="left"/>
      <w:pPr>
        <w:ind w:left="720" w:hanging="360"/>
      </w:pPr>
      <w:rPr>
        <w:rFonts w:ascii="Arial" w:eastAsiaTheme="minorHAnsi" w:hAnsi="Arial" w:cs="Arial"/>
      </w:rPr>
    </w:lvl>
    <w:lvl w:ilvl="1" w:tplc="3F46DC90">
      <w:start w:val="1"/>
      <w:numFmt w:val="decimal"/>
      <w:lvlText w:val="%2."/>
      <w:lvlJc w:val="left"/>
      <w:pPr>
        <w:ind w:left="1440"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B4F5DD0"/>
    <w:multiLevelType w:val="hybridMultilevel"/>
    <w:tmpl w:val="DCCE764A"/>
    <w:lvl w:ilvl="0" w:tplc="24AC38DC">
      <w:start w:val="2014"/>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B35615"/>
    <w:multiLevelType w:val="hybridMultilevel"/>
    <w:tmpl w:val="5F4EB316"/>
    <w:lvl w:ilvl="0" w:tplc="07E2E660">
      <w:start w:val="1"/>
      <w:numFmt w:val="bullet"/>
      <w:lvlText w:val="•"/>
      <w:lvlJc w:val="left"/>
      <w:pPr>
        <w:tabs>
          <w:tab w:val="num" w:pos="360"/>
        </w:tabs>
        <w:ind w:left="360" w:hanging="360"/>
      </w:pPr>
      <w:rPr>
        <w:rFonts w:ascii="Arial" w:hAnsi="Arial" w:hint="default"/>
      </w:rPr>
    </w:lvl>
    <w:lvl w:ilvl="1" w:tplc="7A1E4462">
      <w:start w:val="1"/>
      <w:numFmt w:val="bullet"/>
      <w:lvlText w:val="•"/>
      <w:lvlJc w:val="left"/>
      <w:pPr>
        <w:tabs>
          <w:tab w:val="num" w:pos="1080"/>
        </w:tabs>
        <w:ind w:left="1080" w:hanging="360"/>
      </w:pPr>
      <w:rPr>
        <w:rFonts w:ascii="Arial" w:hAnsi="Arial" w:hint="default"/>
      </w:rPr>
    </w:lvl>
    <w:lvl w:ilvl="2" w:tplc="F4FE7D34">
      <w:start w:val="1289"/>
      <w:numFmt w:val="bullet"/>
      <w:lvlText w:val=""/>
      <w:lvlJc w:val="left"/>
      <w:pPr>
        <w:tabs>
          <w:tab w:val="num" w:pos="1800"/>
        </w:tabs>
        <w:ind w:left="1800" w:hanging="360"/>
      </w:pPr>
      <w:rPr>
        <w:rFonts w:ascii="Wingdings" w:hAnsi="Wingdings" w:hint="default"/>
      </w:rPr>
    </w:lvl>
    <w:lvl w:ilvl="3" w:tplc="C47A2352" w:tentative="1">
      <w:start w:val="1"/>
      <w:numFmt w:val="bullet"/>
      <w:lvlText w:val="•"/>
      <w:lvlJc w:val="left"/>
      <w:pPr>
        <w:tabs>
          <w:tab w:val="num" w:pos="2520"/>
        </w:tabs>
        <w:ind w:left="2520" w:hanging="360"/>
      </w:pPr>
      <w:rPr>
        <w:rFonts w:ascii="Arial" w:hAnsi="Arial" w:hint="default"/>
      </w:rPr>
    </w:lvl>
    <w:lvl w:ilvl="4" w:tplc="5162A1FC" w:tentative="1">
      <w:start w:val="1"/>
      <w:numFmt w:val="bullet"/>
      <w:lvlText w:val="•"/>
      <w:lvlJc w:val="left"/>
      <w:pPr>
        <w:tabs>
          <w:tab w:val="num" w:pos="3240"/>
        </w:tabs>
        <w:ind w:left="3240" w:hanging="360"/>
      </w:pPr>
      <w:rPr>
        <w:rFonts w:ascii="Arial" w:hAnsi="Arial" w:hint="default"/>
      </w:rPr>
    </w:lvl>
    <w:lvl w:ilvl="5" w:tplc="E81E85EA" w:tentative="1">
      <w:start w:val="1"/>
      <w:numFmt w:val="bullet"/>
      <w:lvlText w:val="•"/>
      <w:lvlJc w:val="left"/>
      <w:pPr>
        <w:tabs>
          <w:tab w:val="num" w:pos="3960"/>
        </w:tabs>
        <w:ind w:left="3960" w:hanging="360"/>
      </w:pPr>
      <w:rPr>
        <w:rFonts w:ascii="Arial" w:hAnsi="Arial" w:hint="default"/>
      </w:rPr>
    </w:lvl>
    <w:lvl w:ilvl="6" w:tplc="05923198" w:tentative="1">
      <w:start w:val="1"/>
      <w:numFmt w:val="bullet"/>
      <w:lvlText w:val="•"/>
      <w:lvlJc w:val="left"/>
      <w:pPr>
        <w:tabs>
          <w:tab w:val="num" w:pos="4680"/>
        </w:tabs>
        <w:ind w:left="4680" w:hanging="360"/>
      </w:pPr>
      <w:rPr>
        <w:rFonts w:ascii="Arial" w:hAnsi="Arial" w:hint="default"/>
      </w:rPr>
    </w:lvl>
    <w:lvl w:ilvl="7" w:tplc="1A1C0AFC" w:tentative="1">
      <w:start w:val="1"/>
      <w:numFmt w:val="bullet"/>
      <w:lvlText w:val="•"/>
      <w:lvlJc w:val="left"/>
      <w:pPr>
        <w:tabs>
          <w:tab w:val="num" w:pos="5400"/>
        </w:tabs>
        <w:ind w:left="5400" w:hanging="360"/>
      </w:pPr>
      <w:rPr>
        <w:rFonts w:ascii="Arial" w:hAnsi="Arial" w:hint="default"/>
      </w:rPr>
    </w:lvl>
    <w:lvl w:ilvl="8" w:tplc="D6762612" w:tentative="1">
      <w:start w:val="1"/>
      <w:numFmt w:val="bullet"/>
      <w:lvlText w:val="•"/>
      <w:lvlJc w:val="left"/>
      <w:pPr>
        <w:tabs>
          <w:tab w:val="num" w:pos="6120"/>
        </w:tabs>
        <w:ind w:left="6120" w:hanging="360"/>
      </w:pPr>
      <w:rPr>
        <w:rFonts w:ascii="Arial" w:hAnsi="Arial" w:hint="default"/>
      </w:rPr>
    </w:lvl>
  </w:abstractNum>
  <w:abstractNum w:abstractNumId="37">
    <w:nsid w:val="7E4E3D60"/>
    <w:multiLevelType w:val="hybridMultilevel"/>
    <w:tmpl w:val="B9BAB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F594CCA"/>
    <w:multiLevelType w:val="hybridMultilevel"/>
    <w:tmpl w:val="6CF45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8"/>
  </w:num>
  <w:num w:numId="3">
    <w:abstractNumId w:val="38"/>
  </w:num>
  <w:num w:numId="4">
    <w:abstractNumId w:val="31"/>
  </w:num>
  <w:num w:numId="5">
    <w:abstractNumId w:val="18"/>
  </w:num>
  <w:num w:numId="6">
    <w:abstractNumId w:val="24"/>
  </w:num>
  <w:num w:numId="7">
    <w:abstractNumId w:val="3"/>
  </w:num>
  <w:num w:numId="8">
    <w:abstractNumId w:val="7"/>
  </w:num>
  <w:num w:numId="9">
    <w:abstractNumId w:val="21"/>
  </w:num>
  <w:num w:numId="10">
    <w:abstractNumId w:val="6"/>
  </w:num>
  <w:num w:numId="11">
    <w:abstractNumId w:val="8"/>
  </w:num>
  <w:num w:numId="12">
    <w:abstractNumId w:val="27"/>
  </w:num>
  <w:num w:numId="13">
    <w:abstractNumId w:val="25"/>
  </w:num>
  <w:num w:numId="14">
    <w:abstractNumId w:val="11"/>
  </w:num>
  <w:num w:numId="15">
    <w:abstractNumId w:val="30"/>
  </w:num>
  <w:num w:numId="16">
    <w:abstractNumId w:val="17"/>
  </w:num>
  <w:num w:numId="17">
    <w:abstractNumId w:val="36"/>
  </w:num>
  <w:num w:numId="18">
    <w:abstractNumId w:val="2"/>
  </w:num>
  <w:num w:numId="19">
    <w:abstractNumId w:val="22"/>
  </w:num>
  <w:num w:numId="20">
    <w:abstractNumId w:val="12"/>
  </w:num>
  <w:num w:numId="21">
    <w:abstractNumId w:val="34"/>
  </w:num>
  <w:num w:numId="22">
    <w:abstractNumId w:val="37"/>
  </w:num>
  <w:num w:numId="23">
    <w:abstractNumId w:val="16"/>
  </w:num>
  <w:num w:numId="24">
    <w:abstractNumId w:val="5"/>
  </w:num>
  <w:num w:numId="25">
    <w:abstractNumId w:val="19"/>
  </w:num>
  <w:num w:numId="26">
    <w:abstractNumId w:val="0"/>
  </w:num>
  <w:num w:numId="27">
    <w:abstractNumId w:val="35"/>
  </w:num>
  <w:num w:numId="28">
    <w:abstractNumId w:val="1"/>
  </w:num>
  <w:num w:numId="29">
    <w:abstractNumId w:val="15"/>
  </w:num>
  <w:num w:numId="30">
    <w:abstractNumId w:val="9"/>
  </w:num>
  <w:num w:numId="31">
    <w:abstractNumId w:val="26"/>
  </w:num>
  <w:num w:numId="32">
    <w:abstractNumId w:val="10"/>
  </w:num>
  <w:num w:numId="33">
    <w:abstractNumId w:val="29"/>
  </w:num>
  <w:num w:numId="34">
    <w:abstractNumId w:val="33"/>
  </w:num>
  <w:num w:numId="35">
    <w:abstractNumId w:val="20"/>
  </w:num>
  <w:num w:numId="36">
    <w:abstractNumId w:val="23"/>
  </w:num>
  <w:num w:numId="37">
    <w:abstractNumId w:val="32"/>
  </w:num>
  <w:num w:numId="38">
    <w:abstractNumId w:val="13"/>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0E5"/>
    <w:rsid w:val="00003730"/>
    <w:rsid w:val="00023EAF"/>
    <w:rsid w:val="00044E0D"/>
    <w:rsid w:val="0008244C"/>
    <w:rsid w:val="000C088B"/>
    <w:rsid w:val="0014439B"/>
    <w:rsid w:val="001649AE"/>
    <w:rsid w:val="00165C95"/>
    <w:rsid w:val="0018365B"/>
    <w:rsid w:val="001B4652"/>
    <w:rsid w:val="001B68A0"/>
    <w:rsid w:val="001C018B"/>
    <w:rsid w:val="001C2B18"/>
    <w:rsid w:val="00220D96"/>
    <w:rsid w:val="00233A1C"/>
    <w:rsid w:val="00234E4E"/>
    <w:rsid w:val="00246CAF"/>
    <w:rsid w:val="002556D7"/>
    <w:rsid w:val="00267EB8"/>
    <w:rsid w:val="00276857"/>
    <w:rsid w:val="00327A3A"/>
    <w:rsid w:val="0035511A"/>
    <w:rsid w:val="0037415E"/>
    <w:rsid w:val="003745D1"/>
    <w:rsid w:val="00374E0B"/>
    <w:rsid w:val="0038296A"/>
    <w:rsid w:val="00382C63"/>
    <w:rsid w:val="003B5319"/>
    <w:rsid w:val="00422351"/>
    <w:rsid w:val="0043443A"/>
    <w:rsid w:val="00445F03"/>
    <w:rsid w:val="004567EC"/>
    <w:rsid w:val="004612AE"/>
    <w:rsid w:val="0046550E"/>
    <w:rsid w:val="00476EF6"/>
    <w:rsid w:val="004C0ABB"/>
    <w:rsid w:val="004D7BBB"/>
    <w:rsid w:val="004E368A"/>
    <w:rsid w:val="00522221"/>
    <w:rsid w:val="00531E5B"/>
    <w:rsid w:val="005354EF"/>
    <w:rsid w:val="00540E25"/>
    <w:rsid w:val="00571DCF"/>
    <w:rsid w:val="005A4BC1"/>
    <w:rsid w:val="005E6632"/>
    <w:rsid w:val="005F254F"/>
    <w:rsid w:val="00601FBA"/>
    <w:rsid w:val="00615351"/>
    <w:rsid w:val="00661FB0"/>
    <w:rsid w:val="00671896"/>
    <w:rsid w:val="00691ACA"/>
    <w:rsid w:val="00724FC7"/>
    <w:rsid w:val="0073380D"/>
    <w:rsid w:val="00734097"/>
    <w:rsid w:val="00747598"/>
    <w:rsid w:val="00762B79"/>
    <w:rsid w:val="00775C0A"/>
    <w:rsid w:val="00795033"/>
    <w:rsid w:val="007D4C26"/>
    <w:rsid w:val="00800DEE"/>
    <w:rsid w:val="0082615C"/>
    <w:rsid w:val="00831958"/>
    <w:rsid w:val="0085447D"/>
    <w:rsid w:val="00871969"/>
    <w:rsid w:val="0087333B"/>
    <w:rsid w:val="00874E6F"/>
    <w:rsid w:val="00896851"/>
    <w:rsid w:val="0089731E"/>
    <w:rsid w:val="008B229D"/>
    <w:rsid w:val="008D0678"/>
    <w:rsid w:val="008D2D49"/>
    <w:rsid w:val="008D5416"/>
    <w:rsid w:val="008E2A91"/>
    <w:rsid w:val="008F337A"/>
    <w:rsid w:val="00910A96"/>
    <w:rsid w:val="00940F7A"/>
    <w:rsid w:val="009663BA"/>
    <w:rsid w:val="0098359D"/>
    <w:rsid w:val="009B1ADE"/>
    <w:rsid w:val="009B20A2"/>
    <w:rsid w:val="009B3F48"/>
    <w:rsid w:val="009C10E5"/>
    <w:rsid w:val="009C4E29"/>
    <w:rsid w:val="009D364B"/>
    <w:rsid w:val="009D4714"/>
    <w:rsid w:val="009F087E"/>
    <w:rsid w:val="00A110BD"/>
    <w:rsid w:val="00A30473"/>
    <w:rsid w:val="00A34547"/>
    <w:rsid w:val="00A8048C"/>
    <w:rsid w:val="00AB0CF2"/>
    <w:rsid w:val="00AB2C47"/>
    <w:rsid w:val="00AB6FCB"/>
    <w:rsid w:val="00B43B52"/>
    <w:rsid w:val="00B61332"/>
    <w:rsid w:val="00B61A91"/>
    <w:rsid w:val="00B95209"/>
    <w:rsid w:val="00B975DA"/>
    <w:rsid w:val="00BD0BEE"/>
    <w:rsid w:val="00BE0976"/>
    <w:rsid w:val="00BE5747"/>
    <w:rsid w:val="00C14CFE"/>
    <w:rsid w:val="00C35041"/>
    <w:rsid w:val="00C86B70"/>
    <w:rsid w:val="00C96572"/>
    <w:rsid w:val="00C97B6D"/>
    <w:rsid w:val="00CA6B52"/>
    <w:rsid w:val="00CC033A"/>
    <w:rsid w:val="00D44BC9"/>
    <w:rsid w:val="00D94264"/>
    <w:rsid w:val="00DB399F"/>
    <w:rsid w:val="00DE17EE"/>
    <w:rsid w:val="00DE48BA"/>
    <w:rsid w:val="00DE6D4C"/>
    <w:rsid w:val="00E03998"/>
    <w:rsid w:val="00E178B7"/>
    <w:rsid w:val="00E270F1"/>
    <w:rsid w:val="00E32DE2"/>
    <w:rsid w:val="00E35483"/>
    <w:rsid w:val="00E57067"/>
    <w:rsid w:val="00E576FF"/>
    <w:rsid w:val="00E706ED"/>
    <w:rsid w:val="00E7370B"/>
    <w:rsid w:val="00EA311C"/>
    <w:rsid w:val="00ED3DCA"/>
    <w:rsid w:val="00EE0C7C"/>
    <w:rsid w:val="00EF4C0F"/>
    <w:rsid w:val="00F30CC2"/>
    <w:rsid w:val="00F322D8"/>
    <w:rsid w:val="00F57AA5"/>
    <w:rsid w:val="00F8438C"/>
    <w:rsid w:val="00F96C35"/>
    <w:rsid w:val="00F97C82"/>
    <w:rsid w:val="00FD05B7"/>
    <w:rsid w:val="00FD2161"/>
    <w:rsid w:val="00FD7A7D"/>
    <w:rsid w:val="00FF1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97"/>
    <w:pPr>
      <w:ind w:left="720"/>
      <w:contextualSpacing/>
    </w:pPr>
  </w:style>
  <w:style w:type="paragraph" w:styleId="Header">
    <w:name w:val="header"/>
    <w:basedOn w:val="Normal"/>
    <w:link w:val="HeaderChar"/>
    <w:uiPriority w:val="99"/>
    <w:unhideWhenUsed/>
    <w:rsid w:val="0008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4C"/>
  </w:style>
  <w:style w:type="paragraph" w:styleId="Footer">
    <w:name w:val="footer"/>
    <w:basedOn w:val="Normal"/>
    <w:link w:val="FooterChar"/>
    <w:uiPriority w:val="99"/>
    <w:unhideWhenUsed/>
    <w:rsid w:val="0008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4C"/>
  </w:style>
  <w:style w:type="character" w:styleId="Hyperlink">
    <w:name w:val="Hyperlink"/>
    <w:basedOn w:val="DefaultParagraphFont"/>
    <w:uiPriority w:val="99"/>
    <w:unhideWhenUsed/>
    <w:rsid w:val="0089731E"/>
    <w:rPr>
      <w:color w:val="0000FF"/>
      <w:u w:val="single"/>
    </w:rPr>
  </w:style>
  <w:style w:type="paragraph" w:customStyle="1" w:styleId="Default">
    <w:name w:val="Default"/>
    <w:rsid w:val="008973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A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097"/>
    <w:pPr>
      <w:ind w:left="720"/>
      <w:contextualSpacing/>
    </w:pPr>
  </w:style>
  <w:style w:type="paragraph" w:styleId="Header">
    <w:name w:val="header"/>
    <w:basedOn w:val="Normal"/>
    <w:link w:val="HeaderChar"/>
    <w:uiPriority w:val="99"/>
    <w:unhideWhenUsed/>
    <w:rsid w:val="0008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44C"/>
  </w:style>
  <w:style w:type="paragraph" w:styleId="Footer">
    <w:name w:val="footer"/>
    <w:basedOn w:val="Normal"/>
    <w:link w:val="FooterChar"/>
    <w:uiPriority w:val="99"/>
    <w:unhideWhenUsed/>
    <w:rsid w:val="0008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44C"/>
  </w:style>
  <w:style w:type="character" w:styleId="Hyperlink">
    <w:name w:val="Hyperlink"/>
    <w:basedOn w:val="DefaultParagraphFont"/>
    <w:uiPriority w:val="99"/>
    <w:unhideWhenUsed/>
    <w:rsid w:val="0089731E"/>
    <w:rPr>
      <w:color w:val="0000FF"/>
      <w:u w:val="single"/>
    </w:rPr>
  </w:style>
  <w:style w:type="paragraph" w:customStyle="1" w:styleId="Default">
    <w:name w:val="Default"/>
    <w:rsid w:val="0089731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CA6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4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22843">
      <w:bodyDiv w:val="1"/>
      <w:marLeft w:val="0"/>
      <w:marRight w:val="0"/>
      <w:marTop w:val="0"/>
      <w:marBottom w:val="0"/>
      <w:divBdr>
        <w:top w:val="none" w:sz="0" w:space="0" w:color="auto"/>
        <w:left w:val="none" w:sz="0" w:space="0" w:color="auto"/>
        <w:bottom w:val="none" w:sz="0" w:space="0" w:color="auto"/>
        <w:right w:val="none" w:sz="0" w:space="0" w:color="auto"/>
      </w:divBdr>
      <w:divsChild>
        <w:div w:id="1842885960">
          <w:marLeft w:val="547"/>
          <w:marRight w:val="0"/>
          <w:marTop w:val="125"/>
          <w:marBottom w:val="0"/>
          <w:divBdr>
            <w:top w:val="none" w:sz="0" w:space="0" w:color="auto"/>
            <w:left w:val="none" w:sz="0" w:space="0" w:color="auto"/>
            <w:bottom w:val="none" w:sz="0" w:space="0" w:color="auto"/>
            <w:right w:val="none" w:sz="0" w:space="0" w:color="auto"/>
          </w:divBdr>
        </w:div>
        <w:div w:id="1069621463">
          <w:marLeft w:val="1166"/>
          <w:marRight w:val="0"/>
          <w:marTop w:val="125"/>
          <w:marBottom w:val="0"/>
          <w:divBdr>
            <w:top w:val="none" w:sz="0" w:space="0" w:color="auto"/>
            <w:left w:val="none" w:sz="0" w:space="0" w:color="auto"/>
            <w:bottom w:val="none" w:sz="0" w:space="0" w:color="auto"/>
            <w:right w:val="none" w:sz="0" w:space="0" w:color="auto"/>
          </w:divBdr>
        </w:div>
        <w:div w:id="159467424">
          <w:marLeft w:val="1166"/>
          <w:marRight w:val="0"/>
          <w:marTop w:val="125"/>
          <w:marBottom w:val="0"/>
          <w:divBdr>
            <w:top w:val="none" w:sz="0" w:space="0" w:color="auto"/>
            <w:left w:val="none" w:sz="0" w:space="0" w:color="auto"/>
            <w:bottom w:val="none" w:sz="0" w:space="0" w:color="auto"/>
            <w:right w:val="none" w:sz="0" w:space="0" w:color="auto"/>
          </w:divBdr>
        </w:div>
        <w:div w:id="25328387">
          <w:marLeft w:val="1166"/>
          <w:marRight w:val="0"/>
          <w:marTop w:val="125"/>
          <w:marBottom w:val="0"/>
          <w:divBdr>
            <w:top w:val="none" w:sz="0" w:space="0" w:color="auto"/>
            <w:left w:val="none" w:sz="0" w:space="0" w:color="auto"/>
            <w:bottom w:val="none" w:sz="0" w:space="0" w:color="auto"/>
            <w:right w:val="none" w:sz="0" w:space="0" w:color="auto"/>
          </w:divBdr>
        </w:div>
        <w:div w:id="620842271">
          <w:marLeft w:val="547"/>
          <w:marRight w:val="0"/>
          <w:marTop w:val="125"/>
          <w:marBottom w:val="0"/>
          <w:divBdr>
            <w:top w:val="none" w:sz="0" w:space="0" w:color="auto"/>
            <w:left w:val="none" w:sz="0" w:space="0" w:color="auto"/>
            <w:bottom w:val="none" w:sz="0" w:space="0" w:color="auto"/>
            <w:right w:val="none" w:sz="0" w:space="0" w:color="auto"/>
          </w:divBdr>
        </w:div>
        <w:div w:id="906451924">
          <w:marLeft w:val="547"/>
          <w:marRight w:val="0"/>
          <w:marTop w:val="144"/>
          <w:marBottom w:val="0"/>
          <w:divBdr>
            <w:top w:val="none" w:sz="0" w:space="0" w:color="auto"/>
            <w:left w:val="none" w:sz="0" w:space="0" w:color="auto"/>
            <w:bottom w:val="none" w:sz="0" w:space="0" w:color="auto"/>
            <w:right w:val="none" w:sz="0" w:space="0" w:color="auto"/>
          </w:divBdr>
        </w:div>
      </w:divsChild>
    </w:div>
    <w:div w:id="125241602">
      <w:bodyDiv w:val="1"/>
      <w:marLeft w:val="0"/>
      <w:marRight w:val="0"/>
      <w:marTop w:val="0"/>
      <w:marBottom w:val="0"/>
      <w:divBdr>
        <w:top w:val="none" w:sz="0" w:space="0" w:color="auto"/>
        <w:left w:val="none" w:sz="0" w:space="0" w:color="auto"/>
        <w:bottom w:val="none" w:sz="0" w:space="0" w:color="auto"/>
        <w:right w:val="none" w:sz="0" w:space="0" w:color="auto"/>
      </w:divBdr>
      <w:divsChild>
        <w:div w:id="80176058">
          <w:marLeft w:val="547"/>
          <w:marRight w:val="0"/>
          <w:marTop w:val="173"/>
          <w:marBottom w:val="0"/>
          <w:divBdr>
            <w:top w:val="none" w:sz="0" w:space="0" w:color="auto"/>
            <w:left w:val="none" w:sz="0" w:space="0" w:color="auto"/>
            <w:bottom w:val="none" w:sz="0" w:space="0" w:color="auto"/>
            <w:right w:val="none" w:sz="0" w:space="0" w:color="auto"/>
          </w:divBdr>
        </w:div>
        <w:div w:id="1350378479">
          <w:marLeft w:val="1800"/>
          <w:marRight w:val="0"/>
          <w:marTop w:val="173"/>
          <w:marBottom w:val="0"/>
          <w:divBdr>
            <w:top w:val="none" w:sz="0" w:space="0" w:color="auto"/>
            <w:left w:val="none" w:sz="0" w:space="0" w:color="auto"/>
            <w:bottom w:val="none" w:sz="0" w:space="0" w:color="auto"/>
            <w:right w:val="none" w:sz="0" w:space="0" w:color="auto"/>
          </w:divBdr>
        </w:div>
      </w:divsChild>
    </w:div>
    <w:div w:id="294802252">
      <w:bodyDiv w:val="1"/>
      <w:marLeft w:val="0"/>
      <w:marRight w:val="0"/>
      <w:marTop w:val="0"/>
      <w:marBottom w:val="0"/>
      <w:divBdr>
        <w:top w:val="none" w:sz="0" w:space="0" w:color="auto"/>
        <w:left w:val="none" w:sz="0" w:space="0" w:color="auto"/>
        <w:bottom w:val="none" w:sz="0" w:space="0" w:color="auto"/>
        <w:right w:val="none" w:sz="0" w:space="0" w:color="auto"/>
      </w:divBdr>
    </w:div>
    <w:div w:id="478689698">
      <w:bodyDiv w:val="1"/>
      <w:marLeft w:val="0"/>
      <w:marRight w:val="0"/>
      <w:marTop w:val="0"/>
      <w:marBottom w:val="0"/>
      <w:divBdr>
        <w:top w:val="none" w:sz="0" w:space="0" w:color="auto"/>
        <w:left w:val="none" w:sz="0" w:space="0" w:color="auto"/>
        <w:bottom w:val="none" w:sz="0" w:space="0" w:color="auto"/>
        <w:right w:val="none" w:sz="0" w:space="0" w:color="auto"/>
      </w:divBdr>
      <w:divsChild>
        <w:div w:id="66388898">
          <w:marLeft w:val="547"/>
          <w:marRight w:val="0"/>
          <w:marTop w:val="125"/>
          <w:marBottom w:val="0"/>
          <w:divBdr>
            <w:top w:val="none" w:sz="0" w:space="0" w:color="auto"/>
            <w:left w:val="none" w:sz="0" w:space="0" w:color="auto"/>
            <w:bottom w:val="none" w:sz="0" w:space="0" w:color="auto"/>
            <w:right w:val="none" w:sz="0" w:space="0" w:color="auto"/>
          </w:divBdr>
        </w:div>
        <w:div w:id="63381944">
          <w:marLeft w:val="1166"/>
          <w:marRight w:val="0"/>
          <w:marTop w:val="86"/>
          <w:marBottom w:val="0"/>
          <w:divBdr>
            <w:top w:val="none" w:sz="0" w:space="0" w:color="auto"/>
            <w:left w:val="none" w:sz="0" w:space="0" w:color="auto"/>
            <w:bottom w:val="none" w:sz="0" w:space="0" w:color="auto"/>
            <w:right w:val="none" w:sz="0" w:space="0" w:color="auto"/>
          </w:divBdr>
        </w:div>
        <w:div w:id="862476937">
          <w:marLeft w:val="1166"/>
          <w:marRight w:val="0"/>
          <w:marTop w:val="86"/>
          <w:marBottom w:val="0"/>
          <w:divBdr>
            <w:top w:val="none" w:sz="0" w:space="0" w:color="auto"/>
            <w:left w:val="none" w:sz="0" w:space="0" w:color="auto"/>
            <w:bottom w:val="none" w:sz="0" w:space="0" w:color="auto"/>
            <w:right w:val="none" w:sz="0" w:space="0" w:color="auto"/>
          </w:divBdr>
        </w:div>
        <w:div w:id="667287588">
          <w:marLeft w:val="1166"/>
          <w:marRight w:val="0"/>
          <w:marTop w:val="86"/>
          <w:marBottom w:val="0"/>
          <w:divBdr>
            <w:top w:val="none" w:sz="0" w:space="0" w:color="auto"/>
            <w:left w:val="none" w:sz="0" w:space="0" w:color="auto"/>
            <w:bottom w:val="none" w:sz="0" w:space="0" w:color="auto"/>
            <w:right w:val="none" w:sz="0" w:space="0" w:color="auto"/>
          </w:divBdr>
        </w:div>
        <w:div w:id="290982782">
          <w:marLeft w:val="1166"/>
          <w:marRight w:val="0"/>
          <w:marTop w:val="86"/>
          <w:marBottom w:val="0"/>
          <w:divBdr>
            <w:top w:val="none" w:sz="0" w:space="0" w:color="auto"/>
            <w:left w:val="none" w:sz="0" w:space="0" w:color="auto"/>
            <w:bottom w:val="none" w:sz="0" w:space="0" w:color="auto"/>
            <w:right w:val="none" w:sz="0" w:space="0" w:color="auto"/>
          </w:divBdr>
        </w:div>
        <w:div w:id="1447390753">
          <w:marLeft w:val="1166"/>
          <w:marRight w:val="0"/>
          <w:marTop w:val="86"/>
          <w:marBottom w:val="0"/>
          <w:divBdr>
            <w:top w:val="none" w:sz="0" w:space="0" w:color="auto"/>
            <w:left w:val="none" w:sz="0" w:space="0" w:color="auto"/>
            <w:bottom w:val="none" w:sz="0" w:space="0" w:color="auto"/>
            <w:right w:val="none" w:sz="0" w:space="0" w:color="auto"/>
          </w:divBdr>
        </w:div>
        <w:div w:id="1319729993">
          <w:marLeft w:val="1166"/>
          <w:marRight w:val="0"/>
          <w:marTop w:val="86"/>
          <w:marBottom w:val="0"/>
          <w:divBdr>
            <w:top w:val="none" w:sz="0" w:space="0" w:color="auto"/>
            <w:left w:val="none" w:sz="0" w:space="0" w:color="auto"/>
            <w:bottom w:val="none" w:sz="0" w:space="0" w:color="auto"/>
            <w:right w:val="none" w:sz="0" w:space="0" w:color="auto"/>
          </w:divBdr>
        </w:div>
        <w:div w:id="1180122296">
          <w:marLeft w:val="1166"/>
          <w:marRight w:val="0"/>
          <w:marTop w:val="86"/>
          <w:marBottom w:val="0"/>
          <w:divBdr>
            <w:top w:val="none" w:sz="0" w:space="0" w:color="auto"/>
            <w:left w:val="none" w:sz="0" w:space="0" w:color="auto"/>
            <w:bottom w:val="none" w:sz="0" w:space="0" w:color="auto"/>
            <w:right w:val="none" w:sz="0" w:space="0" w:color="auto"/>
          </w:divBdr>
        </w:div>
        <w:div w:id="925578549">
          <w:marLeft w:val="1166"/>
          <w:marRight w:val="0"/>
          <w:marTop w:val="86"/>
          <w:marBottom w:val="0"/>
          <w:divBdr>
            <w:top w:val="none" w:sz="0" w:space="0" w:color="auto"/>
            <w:left w:val="none" w:sz="0" w:space="0" w:color="auto"/>
            <w:bottom w:val="none" w:sz="0" w:space="0" w:color="auto"/>
            <w:right w:val="none" w:sz="0" w:space="0" w:color="auto"/>
          </w:divBdr>
        </w:div>
        <w:div w:id="292833072">
          <w:marLeft w:val="1166"/>
          <w:marRight w:val="0"/>
          <w:marTop w:val="86"/>
          <w:marBottom w:val="0"/>
          <w:divBdr>
            <w:top w:val="none" w:sz="0" w:space="0" w:color="auto"/>
            <w:left w:val="none" w:sz="0" w:space="0" w:color="auto"/>
            <w:bottom w:val="none" w:sz="0" w:space="0" w:color="auto"/>
            <w:right w:val="none" w:sz="0" w:space="0" w:color="auto"/>
          </w:divBdr>
        </w:div>
      </w:divsChild>
    </w:div>
    <w:div w:id="698890648">
      <w:bodyDiv w:val="1"/>
      <w:marLeft w:val="0"/>
      <w:marRight w:val="0"/>
      <w:marTop w:val="0"/>
      <w:marBottom w:val="0"/>
      <w:divBdr>
        <w:top w:val="none" w:sz="0" w:space="0" w:color="auto"/>
        <w:left w:val="none" w:sz="0" w:space="0" w:color="auto"/>
        <w:bottom w:val="none" w:sz="0" w:space="0" w:color="auto"/>
        <w:right w:val="none" w:sz="0" w:space="0" w:color="auto"/>
      </w:divBdr>
      <w:divsChild>
        <w:div w:id="2041129215">
          <w:marLeft w:val="547"/>
          <w:marRight w:val="0"/>
          <w:marTop w:val="125"/>
          <w:marBottom w:val="0"/>
          <w:divBdr>
            <w:top w:val="none" w:sz="0" w:space="0" w:color="auto"/>
            <w:left w:val="none" w:sz="0" w:space="0" w:color="auto"/>
            <w:bottom w:val="none" w:sz="0" w:space="0" w:color="auto"/>
            <w:right w:val="none" w:sz="0" w:space="0" w:color="auto"/>
          </w:divBdr>
        </w:div>
        <w:div w:id="717317191">
          <w:marLeft w:val="1166"/>
          <w:marRight w:val="0"/>
          <w:marTop w:val="125"/>
          <w:marBottom w:val="0"/>
          <w:divBdr>
            <w:top w:val="none" w:sz="0" w:space="0" w:color="auto"/>
            <w:left w:val="none" w:sz="0" w:space="0" w:color="auto"/>
            <w:bottom w:val="none" w:sz="0" w:space="0" w:color="auto"/>
            <w:right w:val="none" w:sz="0" w:space="0" w:color="auto"/>
          </w:divBdr>
        </w:div>
        <w:div w:id="1703818572">
          <w:marLeft w:val="1166"/>
          <w:marRight w:val="0"/>
          <w:marTop w:val="125"/>
          <w:marBottom w:val="0"/>
          <w:divBdr>
            <w:top w:val="none" w:sz="0" w:space="0" w:color="auto"/>
            <w:left w:val="none" w:sz="0" w:space="0" w:color="auto"/>
            <w:bottom w:val="none" w:sz="0" w:space="0" w:color="auto"/>
            <w:right w:val="none" w:sz="0" w:space="0" w:color="auto"/>
          </w:divBdr>
        </w:div>
      </w:divsChild>
    </w:div>
    <w:div w:id="986476799">
      <w:bodyDiv w:val="1"/>
      <w:marLeft w:val="0"/>
      <w:marRight w:val="0"/>
      <w:marTop w:val="0"/>
      <w:marBottom w:val="0"/>
      <w:divBdr>
        <w:top w:val="none" w:sz="0" w:space="0" w:color="auto"/>
        <w:left w:val="none" w:sz="0" w:space="0" w:color="auto"/>
        <w:bottom w:val="none" w:sz="0" w:space="0" w:color="auto"/>
        <w:right w:val="none" w:sz="0" w:space="0" w:color="auto"/>
      </w:divBdr>
      <w:divsChild>
        <w:div w:id="1200315601">
          <w:marLeft w:val="547"/>
          <w:marRight w:val="0"/>
          <w:marTop w:val="125"/>
          <w:marBottom w:val="0"/>
          <w:divBdr>
            <w:top w:val="none" w:sz="0" w:space="0" w:color="auto"/>
            <w:left w:val="none" w:sz="0" w:space="0" w:color="auto"/>
            <w:bottom w:val="none" w:sz="0" w:space="0" w:color="auto"/>
            <w:right w:val="none" w:sz="0" w:space="0" w:color="auto"/>
          </w:divBdr>
        </w:div>
        <w:div w:id="1372221479">
          <w:marLeft w:val="1166"/>
          <w:marRight w:val="0"/>
          <w:marTop w:val="115"/>
          <w:marBottom w:val="0"/>
          <w:divBdr>
            <w:top w:val="none" w:sz="0" w:space="0" w:color="auto"/>
            <w:left w:val="none" w:sz="0" w:space="0" w:color="auto"/>
            <w:bottom w:val="none" w:sz="0" w:space="0" w:color="auto"/>
            <w:right w:val="none" w:sz="0" w:space="0" w:color="auto"/>
          </w:divBdr>
        </w:div>
        <w:div w:id="1842307053">
          <w:marLeft w:val="1166"/>
          <w:marRight w:val="0"/>
          <w:marTop w:val="115"/>
          <w:marBottom w:val="0"/>
          <w:divBdr>
            <w:top w:val="none" w:sz="0" w:space="0" w:color="auto"/>
            <w:left w:val="none" w:sz="0" w:space="0" w:color="auto"/>
            <w:bottom w:val="none" w:sz="0" w:space="0" w:color="auto"/>
            <w:right w:val="none" w:sz="0" w:space="0" w:color="auto"/>
          </w:divBdr>
        </w:div>
      </w:divsChild>
    </w:div>
    <w:div w:id="1706713603">
      <w:bodyDiv w:val="1"/>
      <w:marLeft w:val="0"/>
      <w:marRight w:val="0"/>
      <w:marTop w:val="0"/>
      <w:marBottom w:val="0"/>
      <w:divBdr>
        <w:top w:val="none" w:sz="0" w:space="0" w:color="auto"/>
        <w:left w:val="none" w:sz="0" w:space="0" w:color="auto"/>
        <w:bottom w:val="none" w:sz="0" w:space="0" w:color="auto"/>
        <w:right w:val="none" w:sz="0" w:space="0" w:color="auto"/>
      </w:divBdr>
      <w:divsChild>
        <w:div w:id="898051515">
          <w:marLeft w:val="547"/>
          <w:marRight w:val="0"/>
          <w:marTop w:val="125"/>
          <w:marBottom w:val="0"/>
          <w:divBdr>
            <w:top w:val="none" w:sz="0" w:space="0" w:color="auto"/>
            <w:left w:val="none" w:sz="0" w:space="0" w:color="auto"/>
            <w:bottom w:val="none" w:sz="0" w:space="0" w:color="auto"/>
            <w:right w:val="none" w:sz="0" w:space="0" w:color="auto"/>
          </w:divBdr>
        </w:div>
        <w:div w:id="1340809931">
          <w:marLeft w:val="1166"/>
          <w:marRight w:val="0"/>
          <w:marTop w:val="106"/>
          <w:marBottom w:val="0"/>
          <w:divBdr>
            <w:top w:val="none" w:sz="0" w:space="0" w:color="auto"/>
            <w:left w:val="none" w:sz="0" w:space="0" w:color="auto"/>
            <w:bottom w:val="none" w:sz="0" w:space="0" w:color="auto"/>
            <w:right w:val="none" w:sz="0" w:space="0" w:color="auto"/>
          </w:divBdr>
        </w:div>
        <w:div w:id="2012946337">
          <w:marLeft w:val="1166"/>
          <w:marRight w:val="0"/>
          <w:marTop w:val="106"/>
          <w:marBottom w:val="0"/>
          <w:divBdr>
            <w:top w:val="none" w:sz="0" w:space="0" w:color="auto"/>
            <w:left w:val="none" w:sz="0" w:space="0" w:color="auto"/>
            <w:bottom w:val="none" w:sz="0" w:space="0" w:color="auto"/>
            <w:right w:val="none" w:sz="0" w:space="0" w:color="auto"/>
          </w:divBdr>
        </w:div>
      </w:divsChild>
    </w:div>
    <w:div w:id="1916937329">
      <w:bodyDiv w:val="1"/>
      <w:marLeft w:val="0"/>
      <w:marRight w:val="0"/>
      <w:marTop w:val="0"/>
      <w:marBottom w:val="0"/>
      <w:divBdr>
        <w:top w:val="none" w:sz="0" w:space="0" w:color="auto"/>
        <w:left w:val="none" w:sz="0" w:space="0" w:color="auto"/>
        <w:bottom w:val="none" w:sz="0" w:space="0" w:color="auto"/>
        <w:right w:val="none" w:sz="0" w:space="0" w:color="auto"/>
      </w:divBdr>
      <w:divsChild>
        <w:div w:id="1308633439">
          <w:marLeft w:val="547"/>
          <w:marRight w:val="0"/>
          <w:marTop w:val="125"/>
          <w:marBottom w:val="0"/>
          <w:divBdr>
            <w:top w:val="none" w:sz="0" w:space="0" w:color="auto"/>
            <w:left w:val="none" w:sz="0" w:space="0" w:color="auto"/>
            <w:bottom w:val="none" w:sz="0" w:space="0" w:color="auto"/>
            <w:right w:val="none" w:sz="0" w:space="0" w:color="auto"/>
          </w:divBdr>
        </w:div>
        <w:div w:id="722485129">
          <w:marLeft w:val="1800"/>
          <w:marRight w:val="0"/>
          <w:marTop w:val="115"/>
          <w:marBottom w:val="0"/>
          <w:divBdr>
            <w:top w:val="none" w:sz="0" w:space="0" w:color="auto"/>
            <w:left w:val="none" w:sz="0" w:space="0" w:color="auto"/>
            <w:bottom w:val="none" w:sz="0" w:space="0" w:color="auto"/>
            <w:right w:val="none" w:sz="0" w:space="0" w:color="auto"/>
          </w:divBdr>
        </w:div>
        <w:div w:id="1670518175">
          <w:marLeft w:val="547"/>
          <w:marRight w:val="0"/>
          <w:marTop w:val="125"/>
          <w:marBottom w:val="0"/>
          <w:divBdr>
            <w:top w:val="none" w:sz="0" w:space="0" w:color="auto"/>
            <w:left w:val="none" w:sz="0" w:space="0" w:color="auto"/>
            <w:bottom w:val="none" w:sz="0" w:space="0" w:color="auto"/>
            <w:right w:val="none" w:sz="0" w:space="0" w:color="auto"/>
          </w:divBdr>
        </w:div>
        <w:div w:id="1092165660">
          <w:marLeft w:val="1800"/>
          <w:marRight w:val="0"/>
          <w:marTop w:val="115"/>
          <w:marBottom w:val="0"/>
          <w:divBdr>
            <w:top w:val="none" w:sz="0" w:space="0" w:color="auto"/>
            <w:left w:val="none" w:sz="0" w:space="0" w:color="auto"/>
            <w:bottom w:val="none" w:sz="0" w:space="0" w:color="auto"/>
            <w:right w:val="none" w:sz="0" w:space="0" w:color="auto"/>
          </w:divBdr>
        </w:div>
        <w:div w:id="205457068">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bonnie.talakte@azahcccs.gov"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8A222-A196-4BE6-AAAB-10F21484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20</Pages>
  <Words>6500</Words>
  <Characters>37051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43465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Talakte, Bonnie</dc:creator>
  <cp:lastModifiedBy>Coury, Monica</cp:lastModifiedBy>
  <cp:revision>6</cp:revision>
  <cp:lastPrinted>2014-06-23T14:11:00Z</cp:lastPrinted>
  <dcterms:created xsi:type="dcterms:W3CDTF">2014-07-01T17:48:00Z</dcterms:created>
  <dcterms:modified xsi:type="dcterms:W3CDTF">2014-07-01T19:44:00Z</dcterms:modified>
</cp:coreProperties>
</file>